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AA7" w:rsidRPr="00DA51AD" w:rsidRDefault="00693AA7" w:rsidP="00693AA7">
      <w:pPr>
        <w:pStyle w:val="tekst"/>
        <w:spacing w:before="0" w:after="0"/>
        <w:rPr>
          <w:sz w:val="22"/>
          <w:szCs w:val="22"/>
        </w:rPr>
      </w:pPr>
      <w:bookmarkStart w:id="0" w:name="_GoBack"/>
      <w:bookmarkEnd w:id="0"/>
      <w:r w:rsidRPr="00DA51AD">
        <w:rPr>
          <w:sz w:val="22"/>
          <w:szCs w:val="22"/>
        </w:rPr>
        <w:t xml:space="preserve">Priloga </w:t>
      </w:r>
      <w:r w:rsidRPr="00DA51AD">
        <w:rPr>
          <w:sz w:val="22"/>
          <w:szCs w:val="22"/>
          <w:lang w:val="sl-SI"/>
        </w:rPr>
        <w:t>4</w:t>
      </w:r>
      <w:r w:rsidRPr="00DA51AD">
        <w:rPr>
          <w:sz w:val="22"/>
          <w:szCs w:val="22"/>
        </w:rPr>
        <w:t xml:space="preserve">: </w:t>
      </w:r>
      <w:r w:rsidRPr="00DA51AD">
        <w:rPr>
          <w:b/>
          <w:sz w:val="22"/>
          <w:szCs w:val="22"/>
        </w:rPr>
        <w:t>Obrazec M-4</w:t>
      </w:r>
      <w:r w:rsidRPr="00DA51AD">
        <w:rPr>
          <w:sz w:val="22"/>
          <w:szCs w:val="22"/>
        </w:rPr>
        <w:t xml:space="preserve"> – Prijava podatkov in sprememb podatkov o osnovah, nadomestilih, plačanem prispevku in obdobj</w:t>
      </w:r>
      <w:r w:rsidR="00820A61" w:rsidRPr="00DA51AD">
        <w:rPr>
          <w:sz w:val="22"/>
          <w:szCs w:val="22"/>
          <w:lang w:val="sl-SI"/>
        </w:rPr>
        <w:t>ih</w:t>
      </w:r>
      <w:r w:rsidRPr="00DA51AD">
        <w:rPr>
          <w:sz w:val="22"/>
          <w:szCs w:val="22"/>
        </w:rPr>
        <w:t xml:space="preserve"> zavarovanja z NAVODILOM ZA IZPOLNJEVANJE</w:t>
      </w:r>
    </w:p>
    <w:p w:rsidR="00693AA7" w:rsidRPr="00DA51AD" w:rsidRDefault="00693AA7" w:rsidP="00693AA7">
      <w:pPr>
        <w:pStyle w:val="tekst"/>
        <w:spacing w:before="0" w:after="0"/>
        <w:ind w:left="284" w:hanging="284"/>
        <w:rPr>
          <w:sz w:val="22"/>
          <w:szCs w:val="22"/>
        </w:rPr>
      </w:pPr>
    </w:p>
    <w:bookmarkStart w:id="1" w:name="_MON_1458398189"/>
    <w:bookmarkEnd w:id="1"/>
    <w:p w:rsidR="00693AA7" w:rsidRPr="00DA51AD" w:rsidRDefault="00693AA7" w:rsidP="00693AA7">
      <w:pPr>
        <w:tabs>
          <w:tab w:val="left" w:pos="360"/>
        </w:tabs>
        <w:autoSpaceDE w:val="0"/>
        <w:autoSpaceDN w:val="0"/>
        <w:adjustRightInd w:val="0"/>
        <w:jc w:val="both"/>
        <w:rPr>
          <w:rFonts w:ascii="Arial" w:hAnsi="Arial" w:cs="Arial"/>
          <w:sz w:val="22"/>
          <w:szCs w:val="22"/>
        </w:rPr>
      </w:pPr>
      <w:r w:rsidRPr="00DA51AD">
        <w:rPr>
          <w:rFonts w:ascii="Arial" w:hAnsi="Arial" w:cs="Arial"/>
          <w:sz w:val="22"/>
          <w:szCs w:val="22"/>
        </w:rPr>
        <w:object w:dxaOrig="9524" w:dyaOrig="122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6.35pt;height:610.55pt" o:ole="" o:bordertopcolor="this" o:borderleftcolor="this" o:borderbottomcolor="this" o:borderrightcolor="this">
            <v:imagedata r:id="rId9" o:title=""/>
            <w10:bordertop type="single" width="4"/>
            <w10:borderleft type="single" width="4"/>
            <w10:borderbottom type="single" width="4"/>
            <w10:borderright type="single" width="4"/>
          </v:shape>
          <o:OLEObject Type="Embed" ProgID="Word.Document.8" ShapeID="_x0000_i1025" DrawAspect="Content" ObjectID="_1616847583" r:id="rId10">
            <o:FieldCodes>\s</o:FieldCodes>
          </o:OLEObject>
        </w:object>
      </w:r>
    </w:p>
    <w:p w:rsidR="00693AA7" w:rsidRPr="00DA51AD" w:rsidRDefault="00693AA7" w:rsidP="00693AA7">
      <w:pPr>
        <w:tabs>
          <w:tab w:val="left" w:pos="360"/>
        </w:tabs>
        <w:autoSpaceDE w:val="0"/>
        <w:autoSpaceDN w:val="0"/>
        <w:adjustRightInd w:val="0"/>
        <w:jc w:val="both"/>
        <w:rPr>
          <w:rFonts w:ascii="Arial" w:hAnsi="Arial" w:cs="Arial"/>
          <w:sz w:val="22"/>
          <w:szCs w:val="22"/>
        </w:rPr>
      </w:pPr>
    </w:p>
    <w:p w:rsidR="00693AA7" w:rsidRPr="00DA51AD" w:rsidRDefault="00693AA7" w:rsidP="00693AA7">
      <w:pPr>
        <w:tabs>
          <w:tab w:val="left" w:pos="360"/>
        </w:tabs>
        <w:autoSpaceDE w:val="0"/>
        <w:autoSpaceDN w:val="0"/>
        <w:adjustRightInd w:val="0"/>
        <w:jc w:val="both"/>
        <w:rPr>
          <w:rFonts w:ascii="Arial" w:hAnsi="Arial" w:cs="Arial"/>
          <w:sz w:val="22"/>
          <w:szCs w:val="22"/>
        </w:rPr>
      </w:pPr>
      <w:r w:rsidRPr="00DA51AD">
        <w:rPr>
          <w:rFonts w:ascii="Arial" w:hAnsi="Arial" w:cs="Arial"/>
          <w:sz w:val="22"/>
          <w:szCs w:val="22"/>
        </w:rPr>
        <w:lastRenderedPageBreak/>
        <w:t>Obrazec M-4 v tem pravilniku se uporablja za sporočanje podatkov o osnovah, nadomestilih, plačanem prispevku in obdobju zavarovanja za obdobja od 1. januarja 2013 dalje.</w:t>
      </w:r>
    </w:p>
    <w:p w:rsidR="00693AA7" w:rsidRPr="00DA51AD" w:rsidRDefault="00693AA7" w:rsidP="00693AA7">
      <w:pPr>
        <w:tabs>
          <w:tab w:val="left" w:pos="360"/>
        </w:tabs>
        <w:autoSpaceDE w:val="0"/>
        <w:autoSpaceDN w:val="0"/>
        <w:adjustRightInd w:val="0"/>
        <w:jc w:val="both"/>
        <w:rPr>
          <w:rFonts w:ascii="Arial" w:hAnsi="Arial" w:cs="Arial"/>
          <w:sz w:val="22"/>
          <w:szCs w:val="22"/>
        </w:rPr>
      </w:pPr>
    </w:p>
    <w:p w:rsidR="00693AA7" w:rsidRPr="00DA51AD" w:rsidRDefault="00693AA7" w:rsidP="00693AA7">
      <w:pPr>
        <w:tabs>
          <w:tab w:val="left" w:pos="360"/>
        </w:tabs>
        <w:autoSpaceDE w:val="0"/>
        <w:autoSpaceDN w:val="0"/>
        <w:adjustRightInd w:val="0"/>
        <w:jc w:val="both"/>
        <w:rPr>
          <w:rFonts w:ascii="Arial" w:hAnsi="Arial" w:cs="Arial"/>
          <w:sz w:val="22"/>
          <w:szCs w:val="22"/>
        </w:rPr>
      </w:pPr>
      <w:r w:rsidRPr="00DA51AD">
        <w:rPr>
          <w:rFonts w:ascii="Arial" w:hAnsi="Arial" w:cs="Arial"/>
          <w:sz w:val="22"/>
          <w:szCs w:val="22"/>
        </w:rPr>
        <w:t>S tem obrazcem se sporočajo tudi podatki o plačah, nadomestilih, plačanih prispevkih in obdobjih zavarovanja za obdobja pred 1. januarjem 2013. Za vpis podatkov za navedena obdobja se uporabljajo predpisi in navodila, ki so veljali do 31. decembra 2012.</w:t>
      </w:r>
    </w:p>
    <w:p w:rsidR="00693AA7" w:rsidRPr="00DA51AD" w:rsidRDefault="00693AA7" w:rsidP="00693AA7">
      <w:pPr>
        <w:tabs>
          <w:tab w:val="left" w:pos="360"/>
        </w:tabs>
        <w:autoSpaceDE w:val="0"/>
        <w:autoSpaceDN w:val="0"/>
        <w:adjustRightInd w:val="0"/>
        <w:jc w:val="both"/>
        <w:rPr>
          <w:rFonts w:ascii="Arial" w:hAnsi="Arial" w:cs="Arial"/>
          <w:sz w:val="22"/>
          <w:szCs w:val="22"/>
        </w:rPr>
      </w:pPr>
    </w:p>
    <w:p w:rsidR="00693AA7" w:rsidRPr="00DA51AD" w:rsidRDefault="00693AA7" w:rsidP="00693AA7">
      <w:pPr>
        <w:tabs>
          <w:tab w:val="left" w:pos="360"/>
        </w:tabs>
        <w:autoSpaceDE w:val="0"/>
        <w:autoSpaceDN w:val="0"/>
        <w:adjustRightInd w:val="0"/>
        <w:jc w:val="both"/>
        <w:rPr>
          <w:rFonts w:ascii="Arial" w:hAnsi="Arial" w:cs="Arial"/>
          <w:sz w:val="22"/>
          <w:szCs w:val="22"/>
        </w:rPr>
      </w:pPr>
      <w:r w:rsidRPr="00DA51AD">
        <w:rPr>
          <w:rFonts w:ascii="Arial" w:hAnsi="Arial" w:cs="Arial"/>
          <w:sz w:val="22"/>
          <w:szCs w:val="22"/>
        </w:rPr>
        <w:t>Zneski, ki se vpisujejo v polja 13, 14 in 23, se vpišejo v valuti, ki je veljala v letu, na katero se podatki nanašajo.</w:t>
      </w:r>
    </w:p>
    <w:p w:rsidR="00693AA7" w:rsidRPr="00DA51AD" w:rsidRDefault="00693AA7" w:rsidP="00693AA7">
      <w:pPr>
        <w:tabs>
          <w:tab w:val="left" w:pos="360"/>
        </w:tabs>
        <w:autoSpaceDE w:val="0"/>
        <w:autoSpaceDN w:val="0"/>
        <w:adjustRightInd w:val="0"/>
        <w:jc w:val="both"/>
        <w:rPr>
          <w:rFonts w:ascii="Arial" w:hAnsi="Arial" w:cs="Arial"/>
          <w:sz w:val="22"/>
          <w:szCs w:val="22"/>
        </w:rPr>
      </w:pPr>
    </w:p>
    <w:p w:rsidR="00693AA7" w:rsidRPr="00DA51AD" w:rsidRDefault="00693AA7" w:rsidP="00693AA7">
      <w:pPr>
        <w:numPr>
          <w:ilvl w:val="0"/>
          <w:numId w:val="1"/>
        </w:numPr>
        <w:tabs>
          <w:tab w:val="clear" w:pos="1080"/>
          <w:tab w:val="num" w:pos="1004"/>
        </w:tabs>
        <w:autoSpaceDE w:val="0"/>
        <w:autoSpaceDN w:val="0"/>
        <w:adjustRightInd w:val="0"/>
        <w:ind w:left="1004"/>
        <w:jc w:val="both"/>
        <w:rPr>
          <w:rFonts w:ascii="Arial" w:hAnsi="Arial" w:cs="Arial"/>
          <w:b/>
          <w:sz w:val="22"/>
          <w:szCs w:val="22"/>
        </w:rPr>
      </w:pPr>
      <w:r w:rsidRPr="00DA51AD">
        <w:rPr>
          <w:rFonts w:ascii="Arial" w:hAnsi="Arial" w:cs="Arial"/>
          <w:b/>
          <w:sz w:val="22"/>
          <w:szCs w:val="22"/>
        </w:rPr>
        <w:t>PODATKI, KI JIH POSREDUJE DAJALEC PODATKOV</w:t>
      </w:r>
    </w:p>
    <w:p w:rsidR="00693AA7" w:rsidRPr="00DA51AD" w:rsidRDefault="00693AA7" w:rsidP="00693AA7">
      <w:pPr>
        <w:tabs>
          <w:tab w:val="left" w:pos="360"/>
        </w:tabs>
        <w:autoSpaceDE w:val="0"/>
        <w:autoSpaceDN w:val="0"/>
        <w:adjustRightInd w:val="0"/>
        <w:jc w:val="both"/>
        <w:rPr>
          <w:rFonts w:ascii="Arial" w:hAnsi="Arial" w:cs="Arial"/>
          <w:sz w:val="22"/>
          <w:szCs w:val="22"/>
        </w:rPr>
      </w:pPr>
    </w:p>
    <w:p w:rsidR="00693AA7" w:rsidRPr="00DA51AD" w:rsidRDefault="00693AA7" w:rsidP="00693AA7">
      <w:pPr>
        <w:tabs>
          <w:tab w:val="left" w:pos="360"/>
        </w:tabs>
        <w:autoSpaceDE w:val="0"/>
        <w:autoSpaceDN w:val="0"/>
        <w:adjustRightInd w:val="0"/>
        <w:ind w:left="1620" w:hanging="1620"/>
        <w:jc w:val="both"/>
        <w:rPr>
          <w:rFonts w:ascii="Arial" w:hAnsi="Arial" w:cs="Arial"/>
          <w:b/>
          <w:sz w:val="22"/>
          <w:szCs w:val="22"/>
        </w:rPr>
      </w:pPr>
      <w:r w:rsidRPr="00DA51AD">
        <w:rPr>
          <w:rFonts w:ascii="Arial" w:hAnsi="Arial" w:cs="Arial"/>
          <w:b/>
          <w:sz w:val="22"/>
          <w:szCs w:val="22"/>
        </w:rPr>
        <w:t>RUBRIKA A –</w:t>
      </w:r>
      <w:r w:rsidRPr="00DA51AD">
        <w:rPr>
          <w:rFonts w:ascii="Arial" w:hAnsi="Arial" w:cs="Arial"/>
          <w:b/>
          <w:sz w:val="22"/>
          <w:szCs w:val="22"/>
        </w:rPr>
        <w:tab/>
        <w:t>podatki o zavezancu in zavarovancu</w:t>
      </w:r>
    </w:p>
    <w:p w:rsidR="00693AA7" w:rsidRPr="00DA51AD" w:rsidRDefault="00693AA7" w:rsidP="00693AA7">
      <w:pPr>
        <w:tabs>
          <w:tab w:val="left" w:pos="360"/>
        </w:tabs>
        <w:autoSpaceDE w:val="0"/>
        <w:autoSpaceDN w:val="0"/>
        <w:adjustRightInd w:val="0"/>
        <w:jc w:val="both"/>
        <w:rPr>
          <w:rFonts w:ascii="Arial" w:hAnsi="Arial" w:cs="Arial"/>
          <w:sz w:val="22"/>
          <w:szCs w:val="22"/>
        </w:rPr>
      </w:pPr>
    </w:p>
    <w:p w:rsidR="00693AA7" w:rsidRPr="00DA51AD" w:rsidRDefault="00693AA7" w:rsidP="00693AA7">
      <w:pPr>
        <w:tabs>
          <w:tab w:val="left" w:pos="360"/>
        </w:tabs>
        <w:autoSpaceDE w:val="0"/>
        <w:autoSpaceDN w:val="0"/>
        <w:adjustRightInd w:val="0"/>
        <w:jc w:val="both"/>
        <w:rPr>
          <w:rFonts w:ascii="Arial" w:hAnsi="Arial" w:cs="Arial"/>
          <w:b/>
          <w:sz w:val="22"/>
          <w:szCs w:val="22"/>
        </w:rPr>
      </w:pPr>
      <w:r w:rsidRPr="00DA51AD">
        <w:rPr>
          <w:rFonts w:ascii="Arial" w:hAnsi="Arial" w:cs="Arial"/>
          <w:b/>
          <w:sz w:val="22"/>
          <w:szCs w:val="22"/>
        </w:rPr>
        <w:t xml:space="preserve">Polje 1 – DATUM VNOSA PODATKOV </w:t>
      </w:r>
    </w:p>
    <w:p w:rsidR="00693AA7" w:rsidRPr="00DA51AD" w:rsidRDefault="00693AA7" w:rsidP="00693AA7">
      <w:pPr>
        <w:tabs>
          <w:tab w:val="left" w:pos="360"/>
        </w:tabs>
        <w:autoSpaceDE w:val="0"/>
        <w:autoSpaceDN w:val="0"/>
        <w:adjustRightInd w:val="0"/>
        <w:jc w:val="both"/>
        <w:rPr>
          <w:rFonts w:ascii="Arial" w:hAnsi="Arial" w:cs="Arial"/>
          <w:sz w:val="22"/>
          <w:szCs w:val="22"/>
        </w:rPr>
      </w:pPr>
      <w:r w:rsidRPr="00DA51AD">
        <w:rPr>
          <w:rFonts w:ascii="Arial" w:hAnsi="Arial" w:cs="Arial"/>
          <w:sz w:val="22"/>
          <w:szCs w:val="22"/>
        </w:rPr>
        <w:tab/>
        <w:t>V elektronski obrazec se samodejno vpiše sistemski datum, ko je začet vnos podatkov v aplikacijo.</w:t>
      </w:r>
    </w:p>
    <w:p w:rsidR="00693AA7" w:rsidRPr="00DA51AD" w:rsidRDefault="00693AA7" w:rsidP="00693AA7">
      <w:pPr>
        <w:tabs>
          <w:tab w:val="left" w:pos="360"/>
        </w:tabs>
        <w:autoSpaceDE w:val="0"/>
        <w:autoSpaceDN w:val="0"/>
        <w:adjustRightInd w:val="0"/>
        <w:jc w:val="both"/>
        <w:rPr>
          <w:rFonts w:ascii="Arial" w:hAnsi="Arial" w:cs="Arial"/>
          <w:sz w:val="22"/>
          <w:szCs w:val="22"/>
        </w:rPr>
      </w:pPr>
    </w:p>
    <w:p w:rsidR="00693AA7" w:rsidRPr="00DA51AD" w:rsidRDefault="00693AA7" w:rsidP="00693AA7">
      <w:pPr>
        <w:tabs>
          <w:tab w:val="left" w:pos="360"/>
        </w:tabs>
        <w:autoSpaceDE w:val="0"/>
        <w:autoSpaceDN w:val="0"/>
        <w:adjustRightInd w:val="0"/>
        <w:jc w:val="both"/>
        <w:rPr>
          <w:rFonts w:ascii="Arial" w:hAnsi="Arial" w:cs="Arial"/>
          <w:b/>
          <w:sz w:val="22"/>
          <w:szCs w:val="22"/>
        </w:rPr>
      </w:pPr>
      <w:r w:rsidRPr="00DA51AD">
        <w:rPr>
          <w:rFonts w:ascii="Arial" w:hAnsi="Arial" w:cs="Arial"/>
          <w:b/>
          <w:sz w:val="22"/>
          <w:szCs w:val="22"/>
        </w:rPr>
        <w:t>Polje 2 – LETO, ZA KATERO SE SPOROČAJO PODATKI (LLLL)</w:t>
      </w:r>
    </w:p>
    <w:p w:rsidR="00693AA7" w:rsidRPr="00DA51AD" w:rsidRDefault="00693AA7" w:rsidP="00693AA7">
      <w:pPr>
        <w:tabs>
          <w:tab w:val="left" w:pos="360"/>
        </w:tabs>
        <w:autoSpaceDE w:val="0"/>
        <w:autoSpaceDN w:val="0"/>
        <w:adjustRightInd w:val="0"/>
        <w:jc w:val="both"/>
        <w:rPr>
          <w:rFonts w:ascii="Arial" w:hAnsi="Arial" w:cs="Arial"/>
          <w:sz w:val="22"/>
          <w:szCs w:val="22"/>
        </w:rPr>
      </w:pPr>
      <w:r w:rsidRPr="00DA51AD">
        <w:rPr>
          <w:rFonts w:ascii="Arial" w:hAnsi="Arial" w:cs="Arial"/>
          <w:sz w:val="22"/>
          <w:szCs w:val="22"/>
        </w:rPr>
        <w:tab/>
        <w:t>Vpisati je treba koledarsko leto, za katero se posredujejo podatki – štirimestno število (LLLL).</w:t>
      </w:r>
    </w:p>
    <w:p w:rsidR="00693AA7" w:rsidRPr="00DA51AD" w:rsidRDefault="00693AA7" w:rsidP="00693AA7">
      <w:pPr>
        <w:tabs>
          <w:tab w:val="left" w:pos="360"/>
        </w:tabs>
        <w:autoSpaceDE w:val="0"/>
        <w:autoSpaceDN w:val="0"/>
        <w:adjustRightInd w:val="0"/>
        <w:jc w:val="both"/>
        <w:rPr>
          <w:rFonts w:ascii="Arial" w:hAnsi="Arial" w:cs="Arial"/>
          <w:sz w:val="22"/>
          <w:szCs w:val="22"/>
        </w:rPr>
      </w:pPr>
      <w:r w:rsidRPr="00DA51AD">
        <w:rPr>
          <w:rFonts w:ascii="Arial" w:hAnsi="Arial" w:cs="Arial"/>
          <w:sz w:val="22"/>
          <w:szCs w:val="22"/>
        </w:rPr>
        <w:tab/>
        <w:t>V primeru prenehanja poslovnega subjekta ali zasebnega delodajalca, ki zaposluje delavce, se izjemoma podatki lahko sporočijo za tekoče koledarsko leto.</w:t>
      </w:r>
    </w:p>
    <w:p w:rsidR="00693AA7" w:rsidRPr="00DA51AD" w:rsidRDefault="00693AA7" w:rsidP="00693AA7">
      <w:pPr>
        <w:tabs>
          <w:tab w:val="left" w:pos="360"/>
        </w:tabs>
        <w:autoSpaceDE w:val="0"/>
        <w:autoSpaceDN w:val="0"/>
        <w:adjustRightInd w:val="0"/>
        <w:jc w:val="both"/>
        <w:rPr>
          <w:rFonts w:ascii="Arial" w:hAnsi="Arial" w:cs="Arial"/>
          <w:sz w:val="22"/>
          <w:szCs w:val="22"/>
        </w:rPr>
      </w:pPr>
    </w:p>
    <w:p w:rsidR="00693AA7" w:rsidRPr="00DA51AD" w:rsidRDefault="00693AA7" w:rsidP="00693AA7">
      <w:pPr>
        <w:tabs>
          <w:tab w:val="left" w:pos="360"/>
        </w:tabs>
        <w:autoSpaceDE w:val="0"/>
        <w:autoSpaceDN w:val="0"/>
        <w:adjustRightInd w:val="0"/>
        <w:jc w:val="both"/>
        <w:rPr>
          <w:rFonts w:ascii="Arial" w:hAnsi="Arial" w:cs="Arial"/>
          <w:b/>
          <w:sz w:val="22"/>
          <w:szCs w:val="22"/>
        </w:rPr>
      </w:pPr>
      <w:r w:rsidRPr="00DA51AD">
        <w:rPr>
          <w:rFonts w:ascii="Arial" w:hAnsi="Arial" w:cs="Arial"/>
          <w:b/>
          <w:sz w:val="22"/>
          <w:szCs w:val="22"/>
        </w:rPr>
        <w:t>Polje 3- ŠIFRA PRIJAVE PODATKOV</w:t>
      </w:r>
    </w:p>
    <w:p w:rsidR="00AF7400" w:rsidRPr="00DA51AD" w:rsidRDefault="00693AA7" w:rsidP="00693AA7">
      <w:pPr>
        <w:tabs>
          <w:tab w:val="left" w:pos="360"/>
        </w:tabs>
        <w:autoSpaceDE w:val="0"/>
        <w:autoSpaceDN w:val="0"/>
        <w:adjustRightInd w:val="0"/>
        <w:jc w:val="both"/>
        <w:rPr>
          <w:rFonts w:ascii="Arial" w:hAnsi="Arial" w:cs="Arial"/>
          <w:sz w:val="22"/>
          <w:szCs w:val="22"/>
        </w:rPr>
      </w:pPr>
      <w:r w:rsidRPr="00DA51AD">
        <w:rPr>
          <w:rFonts w:ascii="Arial" w:hAnsi="Arial" w:cs="Arial"/>
          <w:sz w:val="22"/>
          <w:szCs w:val="22"/>
        </w:rPr>
        <w:tab/>
        <w:t>Vpisati je treba ustrezno šifro glede na vrsto podatkov, ki se posredujejo: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3060"/>
        <w:gridCol w:w="5220"/>
      </w:tblGrid>
      <w:tr w:rsidR="00DA51AD" w:rsidRPr="00DA51AD" w:rsidTr="00E603B9">
        <w:tc>
          <w:tcPr>
            <w:tcW w:w="1008" w:type="dxa"/>
            <w:tcBorders>
              <w:top w:val="single" w:sz="4" w:space="0" w:color="auto"/>
              <w:left w:val="single" w:sz="4" w:space="0" w:color="auto"/>
              <w:bottom w:val="single" w:sz="4" w:space="0" w:color="auto"/>
              <w:right w:val="single" w:sz="4" w:space="0" w:color="auto"/>
            </w:tcBorders>
            <w:vAlign w:val="center"/>
            <w:hideMark/>
          </w:tcPr>
          <w:p w:rsidR="00693AA7" w:rsidRPr="00DA51AD" w:rsidRDefault="00693AA7" w:rsidP="00E603B9">
            <w:pPr>
              <w:tabs>
                <w:tab w:val="left" w:pos="360"/>
              </w:tabs>
              <w:autoSpaceDE w:val="0"/>
              <w:autoSpaceDN w:val="0"/>
              <w:adjustRightInd w:val="0"/>
              <w:jc w:val="center"/>
              <w:rPr>
                <w:rFonts w:ascii="Arial" w:hAnsi="Arial" w:cs="Arial"/>
                <w:b/>
              </w:rPr>
            </w:pPr>
            <w:r w:rsidRPr="00DA51AD">
              <w:rPr>
                <w:rFonts w:ascii="Arial" w:hAnsi="Arial" w:cs="Arial"/>
                <w:b/>
                <w:sz w:val="22"/>
                <w:szCs w:val="22"/>
              </w:rPr>
              <w:t>Šifra</w:t>
            </w:r>
          </w:p>
        </w:tc>
        <w:tc>
          <w:tcPr>
            <w:tcW w:w="3060" w:type="dxa"/>
            <w:tcBorders>
              <w:top w:val="single" w:sz="4" w:space="0" w:color="auto"/>
              <w:left w:val="single" w:sz="4" w:space="0" w:color="auto"/>
              <w:bottom w:val="single" w:sz="4" w:space="0" w:color="auto"/>
              <w:right w:val="single" w:sz="4" w:space="0" w:color="auto"/>
            </w:tcBorders>
            <w:vAlign w:val="center"/>
            <w:hideMark/>
          </w:tcPr>
          <w:p w:rsidR="00693AA7" w:rsidRPr="00DA51AD" w:rsidRDefault="00693AA7" w:rsidP="00E603B9">
            <w:pPr>
              <w:tabs>
                <w:tab w:val="left" w:pos="360"/>
              </w:tabs>
              <w:autoSpaceDE w:val="0"/>
              <w:autoSpaceDN w:val="0"/>
              <w:adjustRightInd w:val="0"/>
              <w:jc w:val="center"/>
              <w:rPr>
                <w:rFonts w:ascii="Arial" w:hAnsi="Arial" w:cs="Arial"/>
                <w:b/>
              </w:rPr>
            </w:pPr>
            <w:r w:rsidRPr="00DA51AD">
              <w:rPr>
                <w:rFonts w:ascii="Arial" w:hAnsi="Arial" w:cs="Arial"/>
                <w:b/>
                <w:sz w:val="22"/>
                <w:szCs w:val="22"/>
              </w:rPr>
              <w:t>Naziv šifre</w:t>
            </w:r>
          </w:p>
        </w:tc>
        <w:tc>
          <w:tcPr>
            <w:tcW w:w="5220" w:type="dxa"/>
            <w:tcBorders>
              <w:top w:val="single" w:sz="4" w:space="0" w:color="auto"/>
              <w:left w:val="single" w:sz="4" w:space="0" w:color="auto"/>
              <w:bottom w:val="single" w:sz="4" w:space="0" w:color="auto"/>
              <w:right w:val="single" w:sz="4" w:space="0" w:color="auto"/>
            </w:tcBorders>
            <w:vAlign w:val="center"/>
            <w:hideMark/>
          </w:tcPr>
          <w:p w:rsidR="00693AA7" w:rsidRPr="00DA51AD" w:rsidRDefault="00693AA7" w:rsidP="00E603B9">
            <w:pPr>
              <w:tabs>
                <w:tab w:val="left" w:pos="360"/>
              </w:tabs>
              <w:autoSpaceDE w:val="0"/>
              <w:autoSpaceDN w:val="0"/>
              <w:adjustRightInd w:val="0"/>
              <w:jc w:val="center"/>
              <w:rPr>
                <w:rFonts w:ascii="Arial" w:hAnsi="Arial" w:cs="Arial"/>
                <w:b/>
              </w:rPr>
            </w:pPr>
            <w:r w:rsidRPr="00DA51AD">
              <w:rPr>
                <w:rFonts w:ascii="Arial" w:hAnsi="Arial" w:cs="Arial"/>
                <w:b/>
                <w:sz w:val="22"/>
                <w:szCs w:val="22"/>
              </w:rPr>
              <w:t>Opis šifre</w:t>
            </w:r>
          </w:p>
        </w:tc>
      </w:tr>
      <w:tr w:rsidR="00DA51AD" w:rsidRPr="00DA51AD" w:rsidTr="00E603B9">
        <w:tc>
          <w:tcPr>
            <w:tcW w:w="1008" w:type="dxa"/>
            <w:tcBorders>
              <w:top w:val="single" w:sz="4" w:space="0" w:color="auto"/>
              <w:left w:val="single" w:sz="4" w:space="0" w:color="auto"/>
              <w:bottom w:val="single" w:sz="4" w:space="0" w:color="auto"/>
              <w:right w:val="single" w:sz="4" w:space="0" w:color="auto"/>
            </w:tcBorders>
            <w:vAlign w:val="center"/>
            <w:hideMark/>
          </w:tcPr>
          <w:p w:rsidR="00693AA7" w:rsidRPr="00DA51AD" w:rsidRDefault="00693AA7" w:rsidP="00E603B9">
            <w:pPr>
              <w:tabs>
                <w:tab w:val="left" w:pos="360"/>
              </w:tabs>
              <w:autoSpaceDE w:val="0"/>
              <w:autoSpaceDN w:val="0"/>
              <w:adjustRightInd w:val="0"/>
              <w:jc w:val="center"/>
              <w:rPr>
                <w:rFonts w:ascii="Arial" w:hAnsi="Arial" w:cs="Arial"/>
                <w:b/>
              </w:rPr>
            </w:pPr>
            <w:r w:rsidRPr="00DA51AD">
              <w:rPr>
                <w:rFonts w:ascii="Arial" w:hAnsi="Arial" w:cs="Arial"/>
                <w:b/>
                <w:sz w:val="22"/>
                <w:szCs w:val="22"/>
              </w:rPr>
              <w:t>0</w:t>
            </w:r>
          </w:p>
        </w:tc>
        <w:tc>
          <w:tcPr>
            <w:tcW w:w="3060" w:type="dxa"/>
            <w:tcBorders>
              <w:top w:val="single" w:sz="4" w:space="0" w:color="auto"/>
              <w:left w:val="single" w:sz="4" w:space="0" w:color="auto"/>
              <w:bottom w:val="single" w:sz="4" w:space="0" w:color="auto"/>
              <w:right w:val="single" w:sz="4" w:space="0" w:color="auto"/>
            </w:tcBorders>
            <w:vAlign w:val="center"/>
            <w:hideMark/>
          </w:tcPr>
          <w:p w:rsidR="00693AA7" w:rsidRPr="00DA51AD" w:rsidRDefault="00693AA7" w:rsidP="00E603B9">
            <w:pPr>
              <w:tabs>
                <w:tab w:val="left" w:pos="360"/>
              </w:tabs>
              <w:autoSpaceDE w:val="0"/>
              <w:autoSpaceDN w:val="0"/>
              <w:adjustRightInd w:val="0"/>
              <w:rPr>
                <w:rFonts w:ascii="Arial" w:hAnsi="Arial" w:cs="Arial"/>
              </w:rPr>
            </w:pPr>
            <w:r w:rsidRPr="00DA51AD">
              <w:rPr>
                <w:rFonts w:ascii="Arial" w:hAnsi="Arial" w:cs="Arial"/>
                <w:sz w:val="22"/>
                <w:szCs w:val="22"/>
              </w:rPr>
              <w:t>Prijava podatkov</w:t>
            </w:r>
          </w:p>
        </w:tc>
        <w:tc>
          <w:tcPr>
            <w:tcW w:w="5220" w:type="dxa"/>
            <w:tcBorders>
              <w:top w:val="single" w:sz="4" w:space="0" w:color="auto"/>
              <w:left w:val="single" w:sz="4" w:space="0" w:color="auto"/>
              <w:bottom w:val="single" w:sz="4" w:space="0" w:color="auto"/>
              <w:right w:val="single" w:sz="4" w:space="0" w:color="auto"/>
            </w:tcBorders>
            <w:vAlign w:val="center"/>
            <w:hideMark/>
          </w:tcPr>
          <w:p w:rsidR="00693AA7" w:rsidRPr="00DA51AD" w:rsidRDefault="00693AA7" w:rsidP="00E603B9">
            <w:pPr>
              <w:tabs>
                <w:tab w:val="left" w:pos="360"/>
              </w:tabs>
              <w:autoSpaceDE w:val="0"/>
              <w:autoSpaceDN w:val="0"/>
              <w:adjustRightInd w:val="0"/>
              <w:rPr>
                <w:rFonts w:ascii="Arial" w:hAnsi="Arial" w:cs="Arial"/>
              </w:rPr>
            </w:pPr>
            <w:r w:rsidRPr="00DA51AD">
              <w:rPr>
                <w:rFonts w:ascii="Arial" w:hAnsi="Arial" w:cs="Arial"/>
                <w:sz w:val="22"/>
                <w:szCs w:val="22"/>
              </w:rPr>
              <w:t xml:space="preserve">Šifra pomeni posredovanje podatkov za zavarovanca za določeno koledarsko leto </w:t>
            </w:r>
          </w:p>
        </w:tc>
      </w:tr>
      <w:tr w:rsidR="00DA51AD" w:rsidRPr="00DA51AD" w:rsidTr="00E603B9">
        <w:tc>
          <w:tcPr>
            <w:tcW w:w="1008" w:type="dxa"/>
            <w:tcBorders>
              <w:top w:val="single" w:sz="4" w:space="0" w:color="auto"/>
              <w:left w:val="single" w:sz="4" w:space="0" w:color="auto"/>
              <w:bottom w:val="single" w:sz="4" w:space="0" w:color="auto"/>
              <w:right w:val="single" w:sz="4" w:space="0" w:color="auto"/>
            </w:tcBorders>
            <w:vAlign w:val="center"/>
            <w:hideMark/>
          </w:tcPr>
          <w:p w:rsidR="00693AA7" w:rsidRPr="00DA51AD" w:rsidRDefault="00693AA7" w:rsidP="00E603B9">
            <w:pPr>
              <w:tabs>
                <w:tab w:val="left" w:pos="360"/>
              </w:tabs>
              <w:autoSpaceDE w:val="0"/>
              <w:autoSpaceDN w:val="0"/>
              <w:adjustRightInd w:val="0"/>
              <w:jc w:val="center"/>
              <w:rPr>
                <w:rFonts w:ascii="Arial" w:hAnsi="Arial" w:cs="Arial"/>
                <w:b/>
              </w:rPr>
            </w:pPr>
            <w:r w:rsidRPr="00DA51AD">
              <w:rPr>
                <w:rFonts w:ascii="Arial" w:hAnsi="Arial" w:cs="Arial"/>
                <w:b/>
                <w:sz w:val="22"/>
                <w:szCs w:val="22"/>
              </w:rPr>
              <w:t>1</w:t>
            </w:r>
          </w:p>
        </w:tc>
        <w:tc>
          <w:tcPr>
            <w:tcW w:w="3060" w:type="dxa"/>
            <w:tcBorders>
              <w:top w:val="single" w:sz="4" w:space="0" w:color="auto"/>
              <w:left w:val="single" w:sz="4" w:space="0" w:color="auto"/>
              <w:bottom w:val="single" w:sz="4" w:space="0" w:color="auto"/>
              <w:right w:val="single" w:sz="4" w:space="0" w:color="auto"/>
            </w:tcBorders>
            <w:vAlign w:val="center"/>
            <w:hideMark/>
          </w:tcPr>
          <w:p w:rsidR="00693AA7" w:rsidRPr="00DA51AD" w:rsidRDefault="00693AA7" w:rsidP="00E603B9">
            <w:pPr>
              <w:tabs>
                <w:tab w:val="left" w:pos="360"/>
              </w:tabs>
              <w:autoSpaceDE w:val="0"/>
              <w:autoSpaceDN w:val="0"/>
              <w:adjustRightInd w:val="0"/>
              <w:rPr>
                <w:rFonts w:ascii="Arial" w:hAnsi="Arial" w:cs="Arial"/>
              </w:rPr>
            </w:pPr>
            <w:r w:rsidRPr="00DA51AD">
              <w:rPr>
                <w:rFonts w:ascii="Arial" w:hAnsi="Arial" w:cs="Arial"/>
                <w:sz w:val="22"/>
                <w:szCs w:val="22"/>
              </w:rPr>
              <w:t>Prijava sprememb podatkov</w:t>
            </w:r>
          </w:p>
        </w:tc>
        <w:tc>
          <w:tcPr>
            <w:tcW w:w="5220" w:type="dxa"/>
            <w:tcBorders>
              <w:top w:val="single" w:sz="4" w:space="0" w:color="auto"/>
              <w:left w:val="single" w:sz="4" w:space="0" w:color="auto"/>
              <w:bottom w:val="single" w:sz="4" w:space="0" w:color="auto"/>
              <w:right w:val="single" w:sz="4" w:space="0" w:color="auto"/>
            </w:tcBorders>
            <w:vAlign w:val="center"/>
            <w:hideMark/>
          </w:tcPr>
          <w:p w:rsidR="00693AA7" w:rsidRPr="00DA51AD" w:rsidRDefault="00693AA7" w:rsidP="00E603B9">
            <w:pPr>
              <w:tabs>
                <w:tab w:val="left" w:pos="360"/>
              </w:tabs>
              <w:autoSpaceDE w:val="0"/>
              <w:autoSpaceDN w:val="0"/>
              <w:adjustRightInd w:val="0"/>
              <w:rPr>
                <w:rFonts w:ascii="Arial" w:hAnsi="Arial" w:cs="Arial"/>
              </w:rPr>
            </w:pPr>
            <w:r w:rsidRPr="00DA51AD">
              <w:rPr>
                <w:rFonts w:ascii="Arial" w:hAnsi="Arial" w:cs="Arial"/>
                <w:sz w:val="22"/>
                <w:szCs w:val="22"/>
              </w:rPr>
              <w:t>Šifra pomeni posredovanje sprememb že posredovanih podatkov</w:t>
            </w:r>
          </w:p>
        </w:tc>
      </w:tr>
      <w:tr w:rsidR="00DA51AD" w:rsidRPr="00DA51AD" w:rsidTr="00E603B9">
        <w:tc>
          <w:tcPr>
            <w:tcW w:w="1008" w:type="dxa"/>
            <w:tcBorders>
              <w:top w:val="single" w:sz="4" w:space="0" w:color="auto"/>
              <w:left w:val="single" w:sz="4" w:space="0" w:color="auto"/>
              <w:bottom w:val="single" w:sz="4" w:space="0" w:color="auto"/>
              <w:right w:val="single" w:sz="4" w:space="0" w:color="auto"/>
            </w:tcBorders>
            <w:vAlign w:val="center"/>
            <w:hideMark/>
          </w:tcPr>
          <w:p w:rsidR="00693AA7" w:rsidRPr="00DA51AD" w:rsidRDefault="00693AA7" w:rsidP="00E603B9">
            <w:pPr>
              <w:tabs>
                <w:tab w:val="left" w:pos="360"/>
              </w:tabs>
              <w:autoSpaceDE w:val="0"/>
              <w:autoSpaceDN w:val="0"/>
              <w:adjustRightInd w:val="0"/>
              <w:jc w:val="center"/>
              <w:rPr>
                <w:rFonts w:ascii="Arial" w:hAnsi="Arial" w:cs="Arial"/>
                <w:b/>
              </w:rPr>
            </w:pPr>
            <w:r w:rsidRPr="00DA51AD">
              <w:rPr>
                <w:rFonts w:ascii="Arial" w:hAnsi="Arial" w:cs="Arial"/>
                <w:b/>
                <w:sz w:val="22"/>
                <w:szCs w:val="22"/>
              </w:rPr>
              <w:t>2</w:t>
            </w:r>
          </w:p>
        </w:tc>
        <w:tc>
          <w:tcPr>
            <w:tcW w:w="3060" w:type="dxa"/>
            <w:tcBorders>
              <w:top w:val="single" w:sz="4" w:space="0" w:color="auto"/>
              <w:left w:val="single" w:sz="4" w:space="0" w:color="auto"/>
              <w:bottom w:val="single" w:sz="4" w:space="0" w:color="auto"/>
              <w:right w:val="single" w:sz="4" w:space="0" w:color="auto"/>
            </w:tcBorders>
            <w:vAlign w:val="center"/>
            <w:hideMark/>
          </w:tcPr>
          <w:p w:rsidR="00693AA7" w:rsidRPr="00DA51AD" w:rsidRDefault="00693AA7" w:rsidP="00E603B9">
            <w:pPr>
              <w:tabs>
                <w:tab w:val="left" w:pos="360"/>
              </w:tabs>
              <w:autoSpaceDE w:val="0"/>
              <w:autoSpaceDN w:val="0"/>
              <w:adjustRightInd w:val="0"/>
              <w:rPr>
                <w:rFonts w:ascii="Arial" w:hAnsi="Arial" w:cs="Arial"/>
              </w:rPr>
            </w:pPr>
            <w:r w:rsidRPr="00DA51AD">
              <w:rPr>
                <w:rFonts w:ascii="Arial" w:hAnsi="Arial" w:cs="Arial"/>
                <w:sz w:val="22"/>
                <w:szCs w:val="22"/>
              </w:rPr>
              <w:t>Prijava podatkov o dopolnilnem delu</w:t>
            </w:r>
          </w:p>
        </w:tc>
        <w:tc>
          <w:tcPr>
            <w:tcW w:w="5220" w:type="dxa"/>
            <w:tcBorders>
              <w:top w:val="single" w:sz="4" w:space="0" w:color="auto"/>
              <w:left w:val="single" w:sz="4" w:space="0" w:color="auto"/>
              <w:bottom w:val="single" w:sz="4" w:space="0" w:color="auto"/>
              <w:right w:val="single" w:sz="4" w:space="0" w:color="auto"/>
            </w:tcBorders>
            <w:vAlign w:val="center"/>
            <w:hideMark/>
          </w:tcPr>
          <w:p w:rsidR="00693AA7" w:rsidRPr="00DA51AD" w:rsidRDefault="00693AA7" w:rsidP="00E603B9">
            <w:pPr>
              <w:tabs>
                <w:tab w:val="left" w:pos="360"/>
              </w:tabs>
              <w:autoSpaceDE w:val="0"/>
              <w:autoSpaceDN w:val="0"/>
              <w:adjustRightInd w:val="0"/>
              <w:rPr>
                <w:rFonts w:ascii="Arial" w:hAnsi="Arial" w:cs="Arial"/>
              </w:rPr>
            </w:pPr>
            <w:r w:rsidRPr="00DA51AD">
              <w:rPr>
                <w:rFonts w:ascii="Arial" w:hAnsi="Arial" w:cs="Arial"/>
                <w:sz w:val="22"/>
                <w:szCs w:val="22"/>
              </w:rPr>
              <w:t>Šifra pomeni posredovanje podatkov o plači iz naslova opravljanja dopolnilnega dela po predpisih o delovnih razmerjih</w:t>
            </w:r>
          </w:p>
        </w:tc>
      </w:tr>
      <w:tr w:rsidR="00DA51AD" w:rsidRPr="00DA51AD" w:rsidTr="00E603B9">
        <w:tc>
          <w:tcPr>
            <w:tcW w:w="1008" w:type="dxa"/>
            <w:tcBorders>
              <w:top w:val="single" w:sz="4" w:space="0" w:color="auto"/>
              <w:left w:val="single" w:sz="4" w:space="0" w:color="auto"/>
              <w:bottom w:val="single" w:sz="4" w:space="0" w:color="auto"/>
              <w:right w:val="single" w:sz="4" w:space="0" w:color="auto"/>
            </w:tcBorders>
            <w:vAlign w:val="center"/>
            <w:hideMark/>
          </w:tcPr>
          <w:p w:rsidR="00693AA7" w:rsidRPr="00DA51AD" w:rsidRDefault="00693AA7" w:rsidP="00E603B9">
            <w:pPr>
              <w:tabs>
                <w:tab w:val="left" w:pos="360"/>
              </w:tabs>
              <w:autoSpaceDE w:val="0"/>
              <w:autoSpaceDN w:val="0"/>
              <w:adjustRightInd w:val="0"/>
              <w:jc w:val="center"/>
              <w:rPr>
                <w:rFonts w:ascii="Arial" w:hAnsi="Arial" w:cs="Arial"/>
                <w:b/>
              </w:rPr>
            </w:pPr>
            <w:r w:rsidRPr="00DA51AD">
              <w:rPr>
                <w:rFonts w:ascii="Arial" w:hAnsi="Arial" w:cs="Arial"/>
                <w:b/>
                <w:sz w:val="22"/>
                <w:szCs w:val="22"/>
              </w:rPr>
              <w:t>4</w:t>
            </w:r>
            <w:r w:rsidR="00F83EED" w:rsidRPr="00DA51AD">
              <w:rPr>
                <w:rFonts w:ascii="Arial" w:hAnsi="Arial" w:cs="Arial"/>
                <w:b/>
                <w:sz w:val="22"/>
                <w:szCs w:val="22"/>
              </w:rPr>
              <w:t>*</w:t>
            </w:r>
          </w:p>
        </w:tc>
        <w:tc>
          <w:tcPr>
            <w:tcW w:w="3060" w:type="dxa"/>
            <w:tcBorders>
              <w:top w:val="single" w:sz="4" w:space="0" w:color="auto"/>
              <w:left w:val="single" w:sz="4" w:space="0" w:color="auto"/>
              <w:bottom w:val="single" w:sz="4" w:space="0" w:color="auto"/>
              <w:right w:val="single" w:sz="4" w:space="0" w:color="auto"/>
            </w:tcBorders>
            <w:vAlign w:val="center"/>
            <w:hideMark/>
          </w:tcPr>
          <w:p w:rsidR="00693AA7" w:rsidRPr="00DA51AD" w:rsidRDefault="00693AA7" w:rsidP="00F83EED">
            <w:pPr>
              <w:tabs>
                <w:tab w:val="left" w:pos="360"/>
              </w:tabs>
              <w:autoSpaceDE w:val="0"/>
              <w:autoSpaceDN w:val="0"/>
              <w:adjustRightInd w:val="0"/>
              <w:rPr>
                <w:rFonts w:ascii="Arial" w:hAnsi="Arial" w:cs="Arial"/>
              </w:rPr>
            </w:pPr>
            <w:r w:rsidRPr="00DA51AD">
              <w:rPr>
                <w:rFonts w:ascii="Arial" w:hAnsi="Arial" w:cs="Arial"/>
                <w:sz w:val="22"/>
                <w:szCs w:val="22"/>
              </w:rPr>
              <w:t xml:space="preserve">Prijava podatkov o </w:t>
            </w:r>
            <w:r w:rsidR="00F83EED" w:rsidRPr="00DA51AD">
              <w:rPr>
                <w:rFonts w:ascii="Arial" w:hAnsi="Arial" w:cs="Arial"/>
                <w:sz w:val="22"/>
                <w:szCs w:val="22"/>
              </w:rPr>
              <w:t>plači oziroma nadomestilih plače s strani izplačevalca, ki ni zavezanec za prijavo podatkov o obdobju zavarovanja na katero se plača oziroma nadomestilo plače nanaša</w:t>
            </w:r>
          </w:p>
        </w:tc>
        <w:tc>
          <w:tcPr>
            <w:tcW w:w="5220" w:type="dxa"/>
            <w:tcBorders>
              <w:top w:val="single" w:sz="4" w:space="0" w:color="auto"/>
              <w:left w:val="single" w:sz="4" w:space="0" w:color="auto"/>
              <w:bottom w:val="single" w:sz="4" w:space="0" w:color="auto"/>
              <w:right w:val="single" w:sz="4" w:space="0" w:color="auto"/>
            </w:tcBorders>
            <w:vAlign w:val="center"/>
            <w:hideMark/>
          </w:tcPr>
          <w:p w:rsidR="00842401" w:rsidRPr="00DA51AD" w:rsidRDefault="00693AA7" w:rsidP="00C7261D">
            <w:pPr>
              <w:tabs>
                <w:tab w:val="left" w:pos="360"/>
              </w:tabs>
              <w:autoSpaceDE w:val="0"/>
              <w:autoSpaceDN w:val="0"/>
              <w:adjustRightInd w:val="0"/>
              <w:rPr>
                <w:rFonts w:ascii="Arial" w:hAnsi="Arial" w:cs="Arial"/>
                <w:sz w:val="22"/>
                <w:szCs w:val="22"/>
              </w:rPr>
            </w:pPr>
            <w:r w:rsidRPr="00DA51AD">
              <w:rPr>
                <w:rFonts w:ascii="Arial" w:hAnsi="Arial" w:cs="Arial"/>
                <w:sz w:val="22"/>
                <w:szCs w:val="22"/>
              </w:rPr>
              <w:t xml:space="preserve">Šifra pomeni posredovanje podatkov o nadomestilih plače, ki jih izplačuje </w:t>
            </w:r>
            <w:r w:rsidR="00B71FD6" w:rsidRPr="00DA51AD">
              <w:rPr>
                <w:rFonts w:ascii="Arial" w:hAnsi="Arial" w:cs="Arial"/>
                <w:sz w:val="22"/>
                <w:szCs w:val="22"/>
              </w:rPr>
              <w:t>Javni štipendijski, razvojni, invalidski in preživninski sklad RS</w:t>
            </w:r>
            <w:r w:rsidRPr="00DA51AD">
              <w:rPr>
                <w:rFonts w:ascii="Arial" w:hAnsi="Arial" w:cs="Arial"/>
                <w:sz w:val="22"/>
                <w:szCs w:val="22"/>
              </w:rPr>
              <w:t xml:space="preserve"> delavcem zaradi insolventnosti delodajalca</w:t>
            </w:r>
            <w:r w:rsidR="004239B2" w:rsidRPr="00DA51AD">
              <w:rPr>
                <w:rFonts w:ascii="Arial" w:hAnsi="Arial" w:cs="Arial"/>
                <w:sz w:val="22"/>
                <w:szCs w:val="22"/>
              </w:rPr>
              <w:t>, Z</w:t>
            </w:r>
            <w:r w:rsidR="00C7261D" w:rsidRPr="00DA51AD">
              <w:rPr>
                <w:rFonts w:ascii="Arial" w:hAnsi="Arial" w:cs="Arial"/>
                <w:sz w:val="22"/>
                <w:szCs w:val="22"/>
              </w:rPr>
              <w:t>ZZS</w:t>
            </w:r>
            <w:r w:rsidR="00AA1646" w:rsidRPr="00DA51AD">
              <w:rPr>
                <w:rFonts w:ascii="Arial" w:hAnsi="Arial" w:cs="Arial"/>
                <w:sz w:val="22"/>
                <w:szCs w:val="22"/>
              </w:rPr>
              <w:t>,</w:t>
            </w:r>
            <w:r w:rsidR="004239B2" w:rsidRPr="00DA51AD">
              <w:rPr>
                <w:rFonts w:ascii="Arial" w:hAnsi="Arial" w:cs="Arial"/>
                <w:sz w:val="22"/>
                <w:szCs w:val="22"/>
              </w:rPr>
              <w:t xml:space="preserve"> ko </w:t>
            </w:r>
            <w:r w:rsidR="00AF7400" w:rsidRPr="00DA51AD">
              <w:rPr>
                <w:rFonts w:ascii="Arial" w:hAnsi="Arial" w:cs="Arial"/>
                <w:sz w:val="22"/>
                <w:szCs w:val="22"/>
              </w:rPr>
              <w:t>gre za neposredno izplačilo</w:t>
            </w:r>
            <w:r w:rsidR="00C6744E" w:rsidRPr="00DA51AD">
              <w:rPr>
                <w:rFonts w:ascii="Arial" w:hAnsi="Arial" w:cs="Arial"/>
                <w:sz w:val="22"/>
                <w:szCs w:val="22"/>
              </w:rPr>
              <w:t xml:space="preserve"> </w:t>
            </w:r>
            <w:r w:rsidR="00E40A41" w:rsidRPr="00DA51AD">
              <w:rPr>
                <w:rFonts w:ascii="Arial" w:hAnsi="Arial" w:cs="Arial"/>
                <w:sz w:val="22"/>
                <w:szCs w:val="22"/>
              </w:rPr>
              <w:t xml:space="preserve">nadomestilo </w:t>
            </w:r>
            <w:r w:rsidR="00F14CE6" w:rsidRPr="00DA51AD">
              <w:rPr>
                <w:rFonts w:ascii="Arial" w:hAnsi="Arial" w:cs="Arial"/>
                <w:sz w:val="22"/>
                <w:szCs w:val="22"/>
              </w:rPr>
              <w:t>plače na podlagi desetega odstavka 137. člena ZDR-1</w:t>
            </w:r>
            <w:r w:rsidR="00C7261D" w:rsidRPr="00DA51AD">
              <w:rPr>
                <w:rFonts w:ascii="Arial" w:hAnsi="Arial" w:cs="Arial"/>
                <w:sz w:val="22"/>
                <w:szCs w:val="22"/>
              </w:rPr>
              <w:t xml:space="preserve">, FURS </w:t>
            </w:r>
            <w:r w:rsidR="00CC74AB" w:rsidRPr="00DA51AD">
              <w:rPr>
                <w:rFonts w:ascii="Arial" w:hAnsi="Arial" w:cs="Arial"/>
                <w:sz w:val="22"/>
                <w:szCs w:val="22"/>
              </w:rPr>
              <w:t xml:space="preserve">in </w:t>
            </w:r>
            <w:r w:rsidR="00C7261D" w:rsidRPr="00DA51AD">
              <w:rPr>
                <w:rFonts w:ascii="Arial" w:hAnsi="Arial" w:cs="Arial"/>
                <w:sz w:val="22"/>
                <w:szCs w:val="22"/>
              </w:rPr>
              <w:t>CSD</w:t>
            </w:r>
            <w:r w:rsidR="00CC74AB" w:rsidRPr="00DA51AD">
              <w:rPr>
                <w:rFonts w:ascii="Arial" w:hAnsi="Arial" w:cs="Arial"/>
                <w:sz w:val="22"/>
                <w:szCs w:val="22"/>
              </w:rPr>
              <w:t xml:space="preserve">. </w:t>
            </w:r>
            <w:r w:rsidR="00842401" w:rsidRPr="00DA51AD">
              <w:rPr>
                <w:rFonts w:ascii="Arial" w:hAnsi="Arial" w:cs="Arial"/>
                <w:sz w:val="22"/>
                <w:szCs w:val="22"/>
              </w:rPr>
              <w:t xml:space="preserve">Šifra se uporabi tudi za posredovanje podatkov o </w:t>
            </w:r>
            <w:r w:rsidR="001F753B" w:rsidRPr="00DA51AD">
              <w:rPr>
                <w:rFonts w:ascii="Arial" w:hAnsi="Arial" w:cs="Arial"/>
                <w:sz w:val="22"/>
                <w:szCs w:val="22"/>
              </w:rPr>
              <w:t>dohodk</w:t>
            </w:r>
            <w:r w:rsidR="002D071A" w:rsidRPr="00DA51AD">
              <w:rPr>
                <w:rFonts w:ascii="Arial" w:hAnsi="Arial" w:cs="Arial"/>
                <w:sz w:val="22"/>
                <w:szCs w:val="22"/>
              </w:rPr>
              <w:t>u</w:t>
            </w:r>
            <w:r w:rsidR="00AF7400" w:rsidRPr="00DA51AD">
              <w:rPr>
                <w:rFonts w:ascii="Arial" w:hAnsi="Arial" w:cs="Arial"/>
                <w:sz w:val="22"/>
                <w:szCs w:val="22"/>
              </w:rPr>
              <w:t xml:space="preserve"> s strani izplačevalca</w:t>
            </w:r>
            <w:r w:rsidR="001F753B" w:rsidRPr="00DA51AD">
              <w:rPr>
                <w:rFonts w:ascii="Arial" w:hAnsi="Arial" w:cs="Arial"/>
                <w:sz w:val="22"/>
                <w:szCs w:val="22"/>
              </w:rPr>
              <w:t xml:space="preserve">, </w:t>
            </w:r>
            <w:r w:rsidR="003B16A5" w:rsidRPr="00DA51AD">
              <w:rPr>
                <w:rFonts w:ascii="Arial" w:hAnsi="Arial" w:cs="Arial"/>
                <w:sz w:val="22"/>
                <w:szCs w:val="22"/>
              </w:rPr>
              <w:t>ki ni zavezanec za prijavo podatkov o obdobju zavarovanja</w:t>
            </w:r>
            <w:r w:rsidR="00AF7400" w:rsidRPr="00DA51AD">
              <w:rPr>
                <w:rFonts w:ascii="Arial" w:hAnsi="Arial" w:cs="Arial"/>
                <w:sz w:val="22"/>
                <w:szCs w:val="22"/>
              </w:rPr>
              <w:t>,</w:t>
            </w:r>
            <w:r w:rsidR="003B16A5" w:rsidRPr="00DA51AD">
              <w:rPr>
                <w:rFonts w:ascii="Arial" w:hAnsi="Arial" w:cs="Arial"/>
                <w:sz w:val="22"/>
                <w:szCs w:val="22"/>
              </w:rPr>
              <w:t xml:space="preserve"> na katero se dohodek nanaša. </w:t>
            </w:r>
          </w:p>
        </w:tc>
      </w:tr>
      <w:tr w:rsidR="00DA51AD" w:rsidRPr="00DA51AD" w:rsidTr="00E603B9">
        <w:tc>
          <w:tcPr>
            <w:tcW w:w="1008" w:type="dxa"/>
            <w:tcBorders>
              <w:top w:val="single" w:sz="4" w:space="0" w:color="auto"/>
              <w:left w:val="single" w:sz="4" w:space="0" w:color="auto"/>
              <w:bottom w:val="single" w:sz="4" w:space="0" w:color="auto"/>
              <w:right w:val="single" w:sz="4" w:space="0" w:color="auto"/>
            </w:tcBorders>
            <w:vAlign w:val="center"/>
            <w:hideMark/>
          </w:tcPr>
          <w:p w:rsidR="00693AA7" w:rsidRPr="00DA51AD" w:rsidRDefault="00693AA7" w:rsidP="00E603B9">
            <w:pPr>
              <w:tabs>
                <w:tab w:val="left" w:pos="360"/>
              </w:tabs>
              <w:autoSpaceDE w:val="0"/>
              <w:autoSpaceDN w:val="0"/>
              <w:adjustRightInd w:val="0"/>
              <w:jc w:val="center"/>
              <w:rPr>
                <w:rFonts w:ascii="Arial" w:hAnsi="Arial" w:cs="Arial"/>
                <w:b/>
              </w:rPr>
            </w:pPr>
            <w:r w:rsidRPr="00DA51AD">
              <w:rPr>
                <w:rFonts w:ascii="Arial" w:hAnsi="Arial" w:cs="Arial"/>
                <w:b/>
                <w:sz w:val="22"/>
                <w:szCs w:val="22"/>
              </w:rPr>
              <w:t>7</w:t>
            </w:r>
          </w:p>
        </w:tc>
        <w:tc>
          <w:tcPr>
            <w:tcW w:w="3060" w:type="dxa"/>
            <w:tcBorders>
              <w:top w:val="single" w:sz="4" w:space="0" w:color="auto"/>
              <w:left w:val="single" w:sz="4" w:space="0" w:color="auto"/>
              <w:bottom w:val="single" w:sz="4" w:space="0" w:color="auto"/>
              <w:right w:val="single" w:sz="4" w:space="0" w:color="auto"/>
            </w:tcBorders>
            <w:vAlign w:val="center"/>
            <w:hideMark/>
          </w:tcPr>
          <w:p w:rsidR="00693AA7" w:rsidRPr="00DA51AD" w:rsidRDefault="00693AA7" w:rsidP="00E603B9">
            <w:pPr>
              <w:tabs>
                <w:tab w:val="left" w:pos="360"/>
              </w:tabs>
              <w:autoSpaceDE w:val="0"/>
              <w:autoSpaceDN w:val="0"/>
              <w:adjustRightInd w:val="0"/>
              <w:rPr>
                <w:rFonts w:ascii="Arial" w:hAnsi="Arial" w:cs="Arial"/>
              </w:rPr>
            </w:pPr>
            <w:r w:rsidRPr="00DA51AD">
              <w:rPr>
                <w:rFonts w:ascii="Arial" w:hAnsi="Arial" w:cs="Arial"/>
                <w:sz w:val="22"/>
                <w:szCs w:val="22"/>
              </w:rPr>
              <w:t>Prijava sprememb podatkov o dopolnilnem delu</w:t>
            </w:r>
          </w:p>
        </w:tc>
        <w:tc>
          <w:tcPr>
            <w:tcW w:w="5220" w:type="dxa"/>
            <w:tcBorders>
              <w:top w:val="single" w:sz="4" w:space="0" w:color="auto"/>
              <w:left w:val="single" w:sz="4" w:space="0" w:color="auto"/>
              <w:bottom w:val="single" w:sz="4" w:space="0" w:color="auto"/>
              <w:right w:val="single" w:sz="4" w:space="0" w:color="auto"/>
            </w:tcBorders>
            <w:vAlign w:val="center"/>
            <w:hideMark/>
          </w:tcPr>
          <w:p w:rsidR="00693AA7" w:rsidRPr="00DA51AD" w:rsidRDefault="00693AA7" w:rsidP="00E603B9">
            <w:pPr>
              <w:tabs>
                <w:tab w:val="left" w:pos="360"/>
              </w:tabs>
              <w:autoSpaceDE w:val="0"/>
              <w:autoSpaceDN w:val="0"/>
              <w:adjustRightInd w:val="0"/>
              <w:rPr>
                <w:rFonts w:ascii="Arial" w:hAnsi="Arial" w:cs="Arial"/>
              </w:rPr>
            </w:pPr>
            <w:r w:rsidRPr="00DA51AD">
              <w:rPr>
                <w:rFonts w:ascii="Arial" w:hAnsi="Arial" w:cs="Arial"/>
                <w:sz w:val="22"/>
                <w:szCs w:val="22"/>
              </w:rPr>
              <w:t>Šifra pomeni posredovanje sprememb podatkov o plači iz naslova opravljanja dopolnilnega dela po predpisih o delovnih razmerjih</w:t>
            </w:r>
          </w:p>
        </w:tc>
      </w:tr>
      <w:tr w:rsidR="00DA51AD" w:rsidRPr="00DA51AD" w:rsidTr="00E603B9">
        <w:tc>
          <w:tcPr>
            <w:tcW w:w="1008" w:type="dxa"/>
            <w:tcBorders>
              <w:top w:val="single" w:sz="4" w:space="0" w:color="auto"/>
              <w:left w:val="single" w:sz="4" w:space="0" w:color="auto"/>
              <w:bottom w:val="single" w:sz="4" w:space="0" w:color="auto"/>
              <w:right w:val="single" w:sz="4" w:space="0" w:color="auto"/>
            </w:tcBorders>
            <w:vAlign w:val="center"/>
            <w:hideMark/>
          </w:tcPr>
          <w:p w:rsidR="00693AA7" w:rsidRPr="00DA51AD" w:rsidRDefault="00693AA7" w:rsidP="00E603B9">
            <w:pPr>
              <w:tabs>
                <w:tab w:val="left" w:pos="360"/>
              </w:tabs>
              <w:autoSpaceDE w:val="0"/>
              <w:autoSpaceDN w:val="0"/>
              <w:adjustRightInd w:val="0"/>
              <w:jc w:val="center"/>
              <w:rPr>
                <w:rFonts w:ascii="Arial" w:hAnsi="Arial" w:cs="Arial"/>
                <w:b/>
              </w:rPr>
            </w:pPr>
            <w:r w:rsidRPr="00DA51AD">
              <w:rPr>
                <w:rFonts w:ascii="Arial" w:hAnsi="Arial" w:cs="Arial"/>
                <w:b/>
                <w:sz w:val="22"/>
                <w:szCs w:val="22"/>
              </w:rPr>
              <w:t>8</w:t>
            </w:r>
          </w:p>
        </w:tc>
        <w:tc>
          <w:tcPr>
            <w:tcW w:w="3060" w:type="dxa"/>
            <w:tcBorders>
              <w:top w:val="single" w:sz="4" w:space="0" w:color="auto"/>
              <w:left w:val="single" w:sz="4" w:space="0" w:color="auto"/>
              <w:bottom w:val="single" w:sz="4" w:space="0" w:color="auto"/>
              <w:right w:val="single" w:sz="4" w:space="0" w:color="auto"/>
            </w:tcBorders>
            <w:vAlign w:val="center"/>
            <w:hideMark/>
          </w:tcPr>
          <w:p w:rsidR="00693AA7" w:rsidRPr="00DA51AD" w:rsidRDefault="00693AA7" w:rsidP="00C7261D">
            <w:pPr>
              <w:tabs>
                <w:tab w:val="left" w:pos="360"/>
              </w:tabs>
              <w:autoSpaceDE w:val="0"/>
              <w:autoSpaceDN w:val="0"/>
              <w:adjustRightInd w:val="0"/>
              <w:rPr>
                <w:rFonts w:ascii="Arial" w:hAnsi="Arial" w:cs="Arial"/>
              </w:rPr>
            </w:pPr>
            <w:r w:rsidRPr="00DA51AD">
              <w:rPr>
                <w:rFonts w:ascii="Arial" w:hAnsi="Arial" w:cs="Arial"/>
                <w:sz w:val="22"/>
                <w:szCs w:val="22"/>
              </w:rPr>
              <w:t xml:space="preserve">Prijava sprememb podatkov </w:t>
            </w:r>
            <w:r w:rsidR="00C7261D" w:rsidRPr="00DA51AD">
              <w:rPr>
                <w:rFonts w:ascii="Arial" w:hAnsi="Arial" w:cs="Arial"/>
                <w:sz w:val="22"/>
                <w:szCs w:val="22"/>
              </w:rPr>
              <w:t xml:space="preserve"> plači oziroma</w:t>
            </w:r>
            <w:r w:rsidRPr="00DA51AD">
              <w:rPr>
                <w:rFonts w:ascii="Arial" w:hAnsi="Arial" w:cs="Arial"/>
                <w:sz w:val="22"/>
                <w:szCs w:val="22"/>
              </w:rPr>
              <w:t xml:space="preserve"> nadomestilih plače drugega izplačevalca </w:t>
            </w:r>
          </w:p>
        </w:tc>
        <w:tc>
          <w:tcPr>
            <w:tcW w:w="5220" w:type="dxa"/>
            <w:tcBorders>
              <w:top w:val="single" w:sz="4" w:space="0" w:color="auto"/>
              <w:left w:val="single" w:sz="4" w:space="0" w:color="auto"/>
              <w:bottom w:val="single" w:sz="4" w:space="0" w:color="auto"/>
              <w:right w:val="single" w:sz="4" w:space="0" w:color="auto"/>
            </w:tcBorders>
            <w:vAlign w:val="center"/>
            <w:hideMark/>
          </w:tcPr>
          <w:p w:rsidR="00693AA7" w:rsidRPr="00DA51AD" w:rsidRDefault="00693AA7" w:rsidP="00F466B1">
            <w:pPr>
              <w:tabs>
                <w:tab w:val="left" w:pos="360"/>
              </w:tabs>
              <w:autoSpaceDE w:val="0"/>
              <w:autoSpaceDN w:val="0"/>
              <w:adjustRightInd w:val="0"/>
              <w:rPr>
                <w:rFonts w:ascii="Arial" w:hAnsi="Arial" w:cs="Arial"/>
              </w:rPr>
            </w:pPr>
            <w:r w:rsidRPr="00DA51AD">
              <w:rPr>
                <w:rFonts w:ascii="Arial" w:hAnsi="Arial" w:cs="Arial"/>
                <w:sz w:val="22"/>
                <w:szCs w:val="22"/>
              </w:rPr>
              <w:t xml:space="preserve">Šifra pomeni posredovanje sprememb podatkov o nadomestilih plače, ki jih izplačuje </w:t>
            </w:r>
            <w:r w:rsidR="00B71FD6" w:rsidRPr="00DA51AD">
              <w:rPr>
                <w:rFonts w:ascii="Arial" w:hAnsi="Arial" w:cs="Arial"/>
                <w:sz w:val="22"/>
                <w:szCs w:val="22"/>
              </w:rPr>
              <w:t>JPI</w:t>
            </w:r>
            <w:r w:rsidR="00170032" w:rsidRPr="00DA51AD">
              <w:rPr>
                <w:rFonts w:ascii="Arial" w:hAnsi="Arial" w:cs="Arial"/>
                <w:sz w:val="22"/>
                <w:szCs w:val="22"/>
              </w:rPr>
              <w:t>,</w:t>
            </w:r>
            <w:r w:rsidRPr="00DA51AD">
              <w:rPr>
                <w:rFonts w:ascii="Arial" w:hAnsi="Arial" w:cs="Arial"/>
                <w:sz w:val="22"/>
                <w:szCs w:val="22"/>
              </w:rPr>
              <w:t xml:space="preserve"> </w:t>
            </w:r>
            <w:r w:rsidR="00AF7400" w:rsidRPr="00DA51AD">
              <w:rPr>
                <w:rFonts w:ascii="Arial" w:hAnsi="Arial" w:cs="Arial"/>
                <w:sz w:val="22"/>
                <w:szCs w:val="22"/>
              </w:rPr>
              <w:t>ZZZS</w:t>
            </w:r>
            <w:r w:rsidR="00F466B1" w:rsidRPr="00DA51AD">
              <w:rPr>
                <w:rFonts w:ascii="Arial" w:hAnsi="Arial" w:cs="Arial"/>
                <w:sz w:val="22"/>
                <w:szCs w:val="22"/>
              </w:rPr>
              <w:t>, FURS in CSD</w:t>
            </w:r>
            <w:r w:rsidR="00AF7400" w:rsidRPr="00DA51AD">
              <w:rPr>
                <w:rFonts w:ascii="Arial" w:hAnsi="Arial" w:cs="Arial"/>
                <w:sz w:val="22"/>
                <w:szCs w:val="22"/>
              </w:rPr>
              <w:t xml:space="preserve"> in sprememb podatkov o dohodku s strani izplačevalca, ki ni zavezanec za prijavo podatkov o obdobju zavarovanja na katero se dohodek nanaša. </w:t>
            </w:r>
          </w:p>
        </w:tc>
      </w:tr>
    </w:tbl>
    <w:p w:rsidR="00170032" w:rsidRPr="00DA51AD" w:rsidRDefault="00F83EED" w:rsidP="00F83EED">
      <w:pPr>
        <w:tabs>
          <w:tab w:val="left" w:pos="360"/>
        </w:tabs>
        <w:autoSpaceDE w:val="0"/>
        <w:autoSpaceDN w:val="0"/>
        <w:adjustRightInd w:val="0"/>
        <w:jc w:val="both"/>
        <w:rPr>
          <w:rFonts w:ascii="Arial" w:hAnsi="Arial" w:cs="Arial"/>
          <w:b/>
          <w:sz w:val="22"/>
          <w:szCs w:val="22"/>
        </w:rPr>
      </w:pPr>
      <w:r w:rsidRPr="00DA51AD">
        <w:rPr>
          <w:rFonts w:ascii="Arial" w:hAnsi="Arial" w:cs="Arial"/>
          <w:b/>
          <w:sz w:val="22"/>
          <w:szCs w:val="22"/>
        </w:rPr>
        <w:lastRenderedPageBreak/>
        <w:t>*</w:t>
      </w:r>
      <w:r w:rsidR="002D071A" w:rsidRPr="00DA51AD">
        <w:rPr>
          <w:rFonts w:ascii="Arial" w:hAnsi="Arial" w:cs="Arial"/>
          <w:b/>
          <w:sz w:val="22"/>
          <w:szCs w:val="22"/>
        </w:rPr>
        <w:t xml:space="preserve">Novost je poročanje podatkov o dohodku, ki se izplača zavarovancu na podlagi sodne odločbe oziroma </w:t>
      </w:r>
      <w:r w:rsidR="00AF7400" w:rsidRPr="00DA51AD">
        <w:rPr>
          <w:rFonts w:ascii="Arial" w:hAnsi="Arial" w:cs="Arial"/>
          <w:b/>
          <w:sz w:val="22"/>
          <w:szCs w:val="22"/>
        </w:rPr>
        <w:t>po predpisih o</w:t>
      </w:r>
      <w:r w:rsidR="002D071A" w:rsidRPr="00DA51AD">
        <w:rPr>
          <w:rFonts w:ascii="Arial" w:hAnsi="Arial" w:cs="Arial"/>
          <w:b/>
          <w:sz w:val="22"/>
          <w:szCs w:val="22"/>
        </w:rPr>
        <w:t xml:space="preserve"> delovnih razmerjih, za obdobje, ko zavarovanec ni vključen v zavarovanje pri izplačevalcu dohodka (npr. izplačilo razlike v plači, priznane po sodbi sodišča, nadomestilo zaradi uveljavitve konkure</w:t>
      </w:r>
      <w:r w:rsidR="00EA7422" w:rsidRPr="00DA51AD">
        <w:rPr>
          <w:rFonts w:ascii="Arial" w:hAnsi="Arial" w:cs="Arial"/>
          <w:b/>
          <w:sz w:val="22"/>
          <w:szCs w:val="22"/>
        </w:rPr>
        <w:t>n</w:t>
      </w:r>
      <w:r w:rsidR="002D071A" w:rsidRPr="00DA51AD">
        <w:rPr>
          <w:rFonts w:ascii="Arial" w:hAnsi="Arial" w:cs="Arial"/>
          <w:b/>
          <w:sz w:val="22"/>
          <w:szCs w:val="22"/>
        </w:rPr>
        <w:t>čne klavzule ipd.)</w:t>
      </w:r>
      <w:r w:rsidR="00AF7400" w:rsidRPr="00DA51AD">
        <w:rPr>
          <w:rFonts w:ascii="Arial" w:hAnsi="Arial" w:cs="Arial"/>
          <w:b/>
          <w:sz w:val="22"/>
          <w:szCs w:val="22"/>
        </w:rPr>
        <w:t>.</w:t>
      </w:r>
    </w:p>
    <w:p w:rsidR="002D071A" w:rsidRPr="00DA51AD" w:rsidRDefault="002D071A" w:rsidP="00F83EED">
      <w:pPr>
        <w:tabs>
          <w:tab w:val="left" w:pos="360"/>
        </w:tabs>
        <w:autoSpaceDE w:val="0"/>
        <w:autoSpaceDN w:val="0"/>
        <w:adjustRightInd w:val="0"/>
        <w:jc w:val="both"/>
        <w:rPr>
          <w:rFonts w:ascii="Arial" w:hAnsi="Arial" w:cs="Arial"/>
          <w:b/>
          <w:sz w:val="22"/>
          <w:szCs w:val="22"/>
        </w:rPr>
      </w:pPr>
    </w:p>
    <w:p w:rsidR="00693AA7" w:rsidRPr="00DA51AD" w:rsidRDefault="00693AA7" w:rsidP="00693AA7">
      <w:pPr>
        <w:tabs>
          <w:tab w:val="left" w:pos="360"/>
        </w:tabs>
        <w:autoSpaceDE w:val="0"/>
        <w:autoSpaceDN w:val="0"/>
        <w:adjustRightInd w:val="0"/>
        <w:jc w:val="both"/>
        <w:rPr>
          <w:rFonts w:ascii="Arial" w:hAnsi="Arial" w:cs="Arial"/>
          <w:b/>
          <w:sz w:val="22"/>
          <w:szCs w:val="22"/>
        </w:rPr>
      </w:pPr>
      <w:r w:rsidRPr="00DA51AD">
        <w:rPr>
          <w:rFonts w:ascii="Arial" w:hAnsi="Arial" w:cs="Arial"/>
          <w:b/>
          <w:sz w:val="22"/>
          <w:szCs w:val="22"/>
        </w:rPr>
        <w:t xml:space="preserve">Polje 4 - REGISTRSKA ŠTEVILKA DAJALCA </w:t>
      </w:r>
    </w:p>
    <w:p w:rsidR="00693AA7" w:rsidRPr="00DA51AD" w:rsidRDefault="00693AA7" w:rsidP="00693AA7">
      <w:pPr>
        <w:tabs>
          <w:tab w:val="num" w:pos="0"/>
          <w:tab w:val="left" w:pos="360"/>
        </w:tabs>
        <w:autoSpaceDE w:val="0"/>
        <w:autoSpaceDN w:val="0"/>
        <w:adjustRightInd w:val="0"/>
        <w:jc w:val="both"/>
        <w:rPr>
          <w:rFonts w:ascii="Arial" w:hAnsi="Arial" w:cs="Arial"/>
          <w:sz w:val="22"/>
          <w:szCs w:val="22"/>
        </w:rPr>
      </w:pPr>
      <w:r w:rsidRPr="00DA51AD">
        <w:rPr>
          <w:rFonts w:ascii="Arial" w:hAnsi="Arial" w:cs="Arial"/>
          <w:sz w:val="22"/>
          <w:szCs w:val="22"/>
        </w:rPr>
        <w:tab/>
        <w:t>Vpisati je treba registrsko številko (v nadaljevanju: RŠ) zavezanca za vlaganje prijav o osnovah (v nadaljevanju: dajalec podatkov). Dajalci podatkov so pravne in fizične osebe, ki imajo v skladu z določbami Zakona o matični evidenci zavarovancev in uživalcev pravic iz pokojninskega in invalidskega zavarovanja (Uradni list RS, št. 111/13</w:t>
      </w:r>
      <w:r w:rsidR="00140883" w:rsidRPr="00DA51AD">
        <w:rPr>
          <w:rFonts w:ascii="Arial" w:hAnsi="Arial" w:cs="Arial"/>
          <w:sz w:val="22"/>
          <w:szCs w:val="22"/>
        </w:rPr>
        <w:t xml:space="preserve"> in 97/14</w:t>
      </w:r>
      <w:r w:rsidRPr="00DA51AD">
        <w:rPr>
          <w:rFonts w:ascii="Arial" w:hAnsi="Arial" w:cs="Arial"/>
          <w:sz w:val="22"/>
          <w:szCs w:val="22"/>
        </w:rPr>
        <w:t xml:space="preserve"> – v nadaljevanju: ZMEPIZ-1) dolžnost posredovanja podatkov o osnovah za izračun pokojninske osnove ter obračunanih in plačanih prispevkih. </w:t>
      </w:r>
    </w:p>
    <w:p w:rsidR="00693AA7" w:rsidRPr="00DA51AD" w:rsidRDefault="00693AA7" w:rsidP="00693AA7">
      <w:pPr>
        <w:tabs>
          <w:tab w:val="num" w:pos="0"/>
          <w:tab w:val="left" w:pos="360"/>
        </w:tabs>
        <w:autoSpaceDE w:val="0"/>
        <w:autoSpaceDN w:val="0"/>
        <w:adjustRightInd w:val="0"/>
        <w:jc w:val="both"/>
        <w:rPr>
          <w:rFonts w:ascii="Arial" w:hAnsi="Arial" w:cs="Arial"/>
          <w:sz w:val="22"/>
          <w:szCs w:val="22"/>
        </w:rPr>
      </w:pPr>
      <w:r w:rsidRPr="00DA51AD">
        <w:rPr>
          <w:rFonts w:ascii="Arial" w:hAnsi="Arial" w:cs="Arial"/>
          <w:sz w:val="22"/>
          <w:szCs w:val="22"/>
        </w:rPr>
        <w:tab/>
        <w:t>Nosilcem javnih pooblastil, ki posredujejo podatke za zavarovance, zavarovane pri drugem zavezancu, Zavod za pokojninsko in invalidsko zavarovanje Slovenije (v nadaljevanju: Zavod) dodeli posebno RŠ dajalca podatkov (</w:t>
      </w:r>
      <w:r w:rsidR="009067E5" w:rsidRPr="00DA51AD">
        <w:rPr>
          <w:rFonts w:ascii="Arial" w:hAnsi="Arial" w:cs="Arial"/>
          <w:sz w:val="22"/>
          <w:szCs w:val="22"/>
        </w:rPr>
        <w:t xml:space="preserve">Javni štipendijski, razvojni, invalidski in preživninski sklad RS, </w:t>
      </w:r>
      <w:r w:rsidR="000008D8" w:rsidRPr="00DA51AD">
        <w:rPr>
          <w:rFonts w:ascii="Arial" w:hAnsi="Arial" w:cs="Arial"/>
          <w:sz w:val="22"/>
          <w:szCs w:val="22"/>
        </w:rPr>
        <w:t xml:space="preserve">Finančna </w:t>
      </w:r>
      <w:r w:rsidRPr="00DA51AD">
        <w:rPr>
          <w:rFonts w:ascii="Arial" w:hAnsi="Arial" w:cs="Arial"/>
          <w:sz w:val="22"/>
          <w:szCs w:val="22"/>
        </w:rPr>
        <w:t xml:space="preserve">uprava RS, </w:t>
      </w:r>
      <w:r w:rsidR="003B2E9C" w:rsidRPr="00DA51AD">
        <w:rPr>
          <w:rFonts w:ascii="Arial" w:hAnsi="Arial" w:cs="Arial"/>
          <w:sz w:val="22"/>
          <w:szCs w:val="22"/>
        </w:rPr>
        <w:t xml:space="preserve">Zavod za zdravstveno zavarovanje Slovenije, </w:t>
      </w:r>
      <w:r w:rsidRPr="00DA51AD">
        <w:rPr>
          <w:rFonts w:ascii="Arial" w:hAnsi="Arial" w:cs="Arial"/>
          <w:sz w:val="22"/>
          <w:szCs w:val="22"/>
        </w:rPr>
        <w:t xml:space="preserve">Center za socialno delo). </w:t>
      </w:r>
    </w:p>
    <w:p w:rsidR="00743051" w:rsidRPr="00DA51AD" w:rsidRDefault="00743051" w:rsidP="00693AA7">
      <w:pPr>
        <w:tabs>
          <w:tab w:val="num" w:pos="0"/>
          <w:tab w:val="left" w:pos="360"/>
        </w:tabs>
        <w:autoSpaceDE w:val="0"/>
        <w:autoSpaceDN w:val="0"/>
        <w:adjustRightInd w:val="0"/>
        <w:jc w:val="both"/>
        <w:rPr>
          <w:rFonts w:ascii="Arial" w:hAnsi="Arial" w:cs="Arial"/>
          <w:sz w:val="22"/>
          <w:szCs w:val="22"/>
        </w:rPr>
      </w:pPr>
      <w:r w:rsidRPr="00DA51AD">
        <w:rPr>
          <w:rFonts w:ascii="Arial" w:hAnsi="Arial" w:cs="Arial"/>
          <w:sz w:val="22"/>
          <w:szCs w:val="22"/>
        </w:rPr>
        <w:tab/>
        <w:t xml:space="preserve">Zavod </w:t>
      </w:r>
      <w:r w:rsidR="000A2AB5" w:rsidRPr="00DA51AD">
        <w:rPr>
          <w:rFonts w:ascii="Arial" w:hAnsi="Arial" w:cs="Arial"/>
          <w:sz w:val="22"/>
          <w:szCs w:val="22"/>
        </w:rPr>
        <w:t xml:space="preserve">na zahtevo </w:t>
      </w:r>
      <w:r w:rsidRPr="00DA51AD">
        <w:rPr>
          <w:rFonts w:ascii="Arial" w:hAnsi="Arial" w:cs="Arial"/>
          <w:sz w:val="22"/>
          <w:szCs w:val="22"/>
        </w:rPr>
        <w:t>dodeli posebno RŠ dajalca podatkov tudi vsem, ki posredujejo podatke o dohodku, ki se izplača zavarovancu na podlagi sodne odločbe oziroma po predpisih o delovnih razmerjih, za obdobje, ko zavarovanec ni vključen v zavarovanje pri izplačevalcu dohodka (šifra prijave podatkov 4).</w:t>
      </w:r>
    </w:p>
    <w:p w:rsidR="00005373" w:rsidRPr="00DA51AD" w:rsidRDefault="00005373" w:rsidP="00693AA7">
      <w:pPr>
        <w:tabs>
          <w:tab w:val="num" w:pos="0"/>
          <w:tab w:val="left" w:pos="360"/>
        </w:tabs>
        <w:autoSpaceDE w:val="0"/>
        <w:autoSpaceDN w:val="0"/>
        <w:adjustRightInd w:val="0"/>
        <w:jc w:val="both"/>
        <w:rPr>
          <w:rFonts w:ascii="Arial" w:hAnsi="Arial" w:cs="Arial"/>
          <w:sz w:val="22"/>
          <w:szCs w:val="22"/>
        </w:rPr>
      </w:pPr>
    </w:p>
    <w:p w:rsidR="00693AA7" w:rsidRPr="00DA51AD" w:rsidRDefault="00693AA7" w:rsidP="00693AA7">
      <w:pPr>
        <w:tabs>
          <w:tab w:val="left" w:pos="360"/>
        </w:tabs>
        <w:autoSpaceDE w:val="0"/>
        <w:autoSpaceDN w:val="0"/>
        <w:adjustRightInd w:val="0"/>
        <w:jc w:val="both"/>
        <w:rPr>
          <w:rFonts w:ascii="Arial" w:hAnsi="Arial" w:cs="Arial"/>
          <w:b/>
          <w:sz w:val="22"/>
          <w:szCs w:val="22"/>
        </w:rPr>
      </w:pPr>
      <w:r w:rsidRPr="00DA51AD">
        <w:rPr>
          <w:rFonts w:ascii="Arial" w:hAnsi="Arial" w:cs="Arial"/>
          <w:b/>
          <w:sz w:val="22"/>
          <w:szCs w:val="22"/>
        </w:rPr>
        <w:t>Polje 5 - REGISTRSKA ŠTEVILKA ZAVEZANCA</w:t>
      </w:r>
    </w:p>
    <w:p w:rsidR="00693AA7" w:rsidRPr="00DA51AD" w:rsidRDefault="00693AA7" w:rsidP="00693AA7">
      <w:pPr>
        <w:tabs>
          <w:tab w:val="left" w:pos="360"/>
        </w:tabs>
        <w:autoSpaceDE w:val="0"/>
        <w:autoSpaceDN w:val="0"/>
        <w:adjustRightInd w:val="0"/>
        <w:jc w:val="both"/>
        <w:rPr>
          <w:rFonts w:ascii="Arial" w:hAnsi="Arial" w:cs="Arial"/>
          <w:sz w:val="22"/>
          <w:szCs w:val="22"/>
        </w:rPr>
      </w:pPr>
      <w:r w:rsidRPr="00DA51AD">
        <w:rPr>
          <w:rFonts w:ascii="Arial" w:hAnsi="Arial" w:cs="Arial"/>
          <w:sz w:val="22"/>
          <w:szCs w:val="22"/>
        </w:rPr>
        <w:tab/>
        <w:t>Vpisati je treba RŠ zavezanca za vlaganje prijav v zavarovanje. Zavezanec za vlaganje prijav v zavarovanje (v nadaljevanju: zavezanec) je pravna in fizična oseba, ki ima v skladu z ZMEPIZ-1 dolžnost vlaganja prijave v zavarovanje, odjave iz zavarovanja in spremembe med zavarovanjem. RŠ zavezanca je razvidna iz obrazca M-1 (prijava zavarovanca v zavarovanje).</w:t>
      </w:r>
    </w:p>
    <w:p w:rsidR="00693AA7" w:rsidRPr="00DA51AD" w:rsidRDefault="00693AA7" w:rsidP="00C7261D">
      <w:pPr>
        <w:tabs>
          <w:tab w:val="left" w:pos="360"/>
        </w:tabs>
        <w:autoSpaceDE w:val="0"/>
        <w:autoSpaceDN w:val="0"/>
        <w:adjustRightInd w:val="0"/>
        <w:jc w:val="both"/>
        <w:rPr>
          <w:rFonts w:ascii="Arial" w:hAnsi="Arial" w:cs="Arial"/>
          <w:sz w:val="22"/>
          <w:szCs w:val="22"/>
        </w:rPr>
      </w:pPr>
      <w:r w:rsidRPr="00DA51AD">
        <w:rPr>
          <w:rFonts w:ascii="Arial" w:hAnsi="Arial" w:cs="Arial"/>
          <w:sz w:val="22"/>
          <w:szCs w:val="22"/>
        </w:rPr>
        <w:tab/>
        <w:t>Nosilci javnih pooblastil</w:t>
      </w:r>
      <w:r w:rsidR="009067E5" w:rsidRPr="00DA51AD">
        <w:rPr>
          <w:rFonts w:ascii="Arial" w:hAnsi="Arial" w:cs="Arial"/>
          <w:sz w:val="22"/>
          <w:szCs w:val="22"/>
        </w:rPr>
        <w:t xml:space="preserve"> </w:t>
      </w:r>
      <w:r w:rsidR="00C7261D" w:rsidRPr="00DA51AD">
        <w:rPr>
          <w:rFonts w:ascii="Arial" w:hAnsi="Arial" w:cs="Arial"/>
          <w:sz w:val="22"/>
          <w:szCs w:val="22"/>
        </w:rPr>
        <w:t>(Javni štipendijski, razvojni, invalidski in preživninski sklad RS, Finančna uprava RS, Zavod za zdravstveno zavarovanje Slovenije, Center za socia</w:t>
      </w:r>
      <w:r w:rsidR="001E5505" w:rsidRPr="00DA51AD">
        <w:rPr>
          <w:rFonts w:ascii="Arial" w:hAnsi="Arial" w:cs="Arial"/>
          <w:sz w:val="22"/>
          <w:szCs w:val="22"/>
        </w:rPr>
        <w:t xml:space="preserve">lno delo), </w:t>
      </w:r>
      <w:r w:rsidRPr="00DA51AD">
        <w:rPr>
          <w:rFonts w:ascii="Arial" w:hAnsi="Arial" w:cs="Arial"/>
          <w:sz w:val="22"/>
          <w:szCs w:val="22"/>
        </w:rPr>
        <w:t xml:space="preserve"> ki posredujejo podatke za zavarovanc</w:t>
      </w:r>
      <w:r w:rsidR="003B2E9C" w:rsidRPr="00DA51AD">
        <w:rPr>
          <w:rFonts w:ascii="Arial" w:hAnsi="Arial" w:cs="Arial"/>
          <w:sz w:val="22"/>
          <w:szCs w:val="22"/>
        </w:rPr>
        <w:t>a</w:t>
      </w:r>
      <w:r w:rsidRPr="00DA51AD">
        <w:rPr>
          <w:rFonts w:ascii="Arial" w:hAnsi="Arial" w:cs="Arial"/>
          <w:sz w:val="22"/>
          <w:szCs w:val="22"/>
        </w:rPr>
        <w:t>, zavarovane</w:t>
      </w:r>
      <w:r w:rsidR="003B2E9C" w:rsidRPr="00DA51AD">
        <w:rPr>
          <w:rFonts w:ascii="Arial" w:hAnsi="Arial" w:cs="Arial"/>
          <w:sz w:val="22"/>
          <w:szCs w:val="22"/>
        </w:rPr>
        <w:t>ga</w:t>
      </w:r>
      <w:r w:rsidRPr="00DA51AD">
        <w:rPr>
          <w:rFonts w:ascii="Arial" w:hAnsi="Arial" w:cs="Arial"/>
          <w:sz w:val="22"/>
          <w:szCs w:val="22"/>
        </w:rPr>
        <w:t xml:space="preserve"> pri drugem zavezancu, vpišejo RŠ zavezanca, pri katerem je zavarovanec zavarovan.</w:t>
      </w:r>
    </w:p>
    <w:p w:rsidR="00232F32" w:rsidRPr="00DA51AD" w:rsidRDefault="00693AA7" w:rsidP="009067E5">
      <w:pPr>
        <w:tabs>
          <w:tab w:val="left" w:pos="28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DA51AD">
        <w:rPr>
          <w:rFonts w:ascii="Arial" w:hAnsi="Arial" w:cs="Arial"/>
          <w:sz w:val="22"/>
          <w:szCs w:val="22"/>
        </w:rPr>
        <w:tab/>
      </w:r>
      <w:r w:rsidR="00E73383" w:rsidRPr="00DA51AD">
        <w:rPr>
          <w:rFonts w:ascii="Arial" w:hAnsi="Arial" w:cs="Arial"/>
          <w:sz w:val="22"/>
          <w:szCs w:val="22"/>
        </w:rPr>
        <w:tab/>
      </w:r>
      <w:r w:rsidR="00232F32" w:rsidRPr="00DA51AD">
        <w:rPr>
          <w:rFonts w:ascii="Arial" w:hAnsi="Arial" w:cs="Arial"/>
          <w:sz w:val="22"/>
          <w:szCs w:val="22"/>
        </w:rPr>
        <w:t xml:space="preserve">V primerih posredovanja podatkov </w:t>
      </w:r>
      <w:r w:rsidR="00E73383" w:rsidRPr="00DA51AD">
        <w:rPr>
          <w:rFonts w:ascii="Arial" w:hAnsi="Arial" w:cs="Arial"/>
          <w:sz w:val="22"/>
          <w:szCs w:val="22"/>
        </w:rPr>
        <w:t>o dohodku, ki se izplača zavarovancu na podlagi sodne odločbe oziroma po predpisih o delovnih razmerjih, za obdobje, ko zavarovanec ni vključen v zavarovanje pri izplačevalcu dohodka, se vpiše RŠ</w:t>
      </w:r>
      <w:r w:rsidR="00325FC4" w:rsidRPr="00DA51AD">
        <w:rPr>
          <w:rFonts w:ascii="Arial" w:hAnsi="Arial" w:cs="Arial"/>
          <w:sz w:val="22"/>
          <w:szCs w:val="22"/>
        </w:rPr>
        <w:t xml:space="preserve"> zavezanca v obdobju na katerega se </w:t>
      </w:r>
      <w:r w:rsidR="000A2AB5" w:rsidRPr="00DA51AD">
        <w:rPr>
          <w:rFonts w:ascii="Arial" w:hAnsi="Arial" w:cs="Arial"/>
          <w:sz w:val="22"/>
          <w:szCs w:val="22"/>
        </w:rPr>
        <w:t xml:space="preserve">izplačilo </w:t>
      </w:r>
      <w:r w:rsidR="00325FC4" w:rsidRPr="00DA51AD">
        <w:rPr>
          <w:rFonts w:ascii="Arial" w:hAnsi="Arial" w:cs="Arial"/>
          <w:sz w:val="22"/>
          <w:szCs w:val="22"/>
        </w:rPr>
        <w:t>nanaša. RŠ zavezanca</w:t>
      </w:r>
      <w:r w:rsidR="000A2AB5" w:rsidRPr="00DA51AD">
        <w:rPr>
          <w:rFonts w:ascii="Arial" w:hAnsi="Arial" w:cs="Arial"/>
          <w:sz w:val="22"/>
          <w:szCs w:val="22"/>
        </w:rPr>
        <w:t xml:space="preserve"> na zahtevo</w:t>
      </w:r>
      <w:r w:rsidR="00325FC4" w:rsidRPr="00DA51AD">
        <w:rPr>
          <w:rFonts w:ascii="Arial" w:hAnsi="Arial" w:cs="Arial"/>
          <w:sz w:val="22"/>
          <w:szCs w:val="22"/>
        </w:rPr>
        <w:t>, na podlagi podatka o EMŠO številki zavarovanca, za katerega se izplačuje dohodek,  izplačevalcu dohodka sporoči Zavod</w:t>
      </w:r>
      <w:r w:rsidR="000A2AB5" w:rsidRPr="00DA51AD">
        <w:rPr>
          <w:rFonts w:ascii="Arial" w:hAnsi="Arial" w:cs="Arial"/>
          <w:sz w:val="22"/>
          <w:szCs w:val="22"/>
        </w:rPr>
        <w:t xml:space="preserve"> hkrati z</w:t>
      </w:r>
      <w:r w:rsidR="00325FC4" w:rsidRPr="00DA51AD">
        <w:rPr>
          <w:rFonts w:ascii="Arial" w:hAnsi="Arial" w:cs="Arial"/>
          <w:sz w:val="22"/>
          <w:szCs w:val="22"/>
        </w:rPr>
        <w:t xml:space="preserve"> dodelitvijo posebne RŠ dajalca podatkov.</w:t>
      </w:r>
    </w:p>
    <w:p w:rsidR="00325FC4" w:rsidRPr="00DA51AD" w:rsidRDefault="00325FC4" w:rsidP="00693AA7">
      <w:pPr>
        <w:tabs>
          <w:tab w:val="left" w:pos="360"/>
        </w:tabs>
        <w:autoSpaceDE w:val="0"/>
        <w:autoSpaceDN w:val="0"/>
        <w:adjustRightInd w:val="0"/>
        <w:jc w:val="both"/>
        <w:rPr>
          <w:rFonts w:ascii="Arial" w:hAnsi="Arial" w:cs="Arial"/>
          <w:sz w:val="22"/>
          <w:szCs w:val="22"/>
        </w:rPr>
      </w:pPr>
    </w:p>
    <w:p w:rsidR="00693AA7" w:rsidRPr="00DA51AD" w:rsidRDefault="00693AA7" w:rsidP="00693AA7">
      <w:pPr>
        <w:tabs>
          <w:tab w:val="left" w:pos="360"/>
        </w:tabs>
        <w:autoSpaceDE w:val="0"/>
        <w:autoSpaceDN w:val="0"/>
        <w:adjustRightInd w:val="0"/>
        <w:jc w:val="both"/>
        <w:rPr>
          <w:rFonts w:ascii="Arial" w:hAnsi="Arial" w:cs="Arial"/>
          <w:b/>
          <w:sz w:val="22"/>
          <w:szCs w:val="22"/>
        </w:rPr>
      </w:pPr>
      <w:r w:rsidRPr="00DA51AD">
        <w:rPr>
          <w:rFonts w:ascii="Arial" w:hAnsi="Arial" w:cs="Arial"/>
          <w:b/>
          <w:sz w:val="22"/>
          <w:szCs w:val="22"/>
        </w:rPr>
        <w:t>Polje</w:t>
      </w:r>
      <w:r w:rsidR="00951BF7" w:rsidRPr="00DA51AD">
        <w:rPr>
          <w:rFonts w:ascii="Arial" w:hAnsi="Arial" w:cs="Arial"/>
          <w:b/>
          <w:sz w:val="22"/>
          <w:szCs w:val="22"/>
        </w:rPr>
        <w:t xml:space="preserve"> 6 - TEDENSKI SKLAD UR ZAVEZANCA</w:t>
      </w:r>
    </w:p>
    <w:p w:rsidR="00693AA7" w:rsidRPr="00DA51AD" w:rsidRDefault="00693AA7" w:rsidP="00693AA7">
      <w:pPr>
        <w:tabs>
          <w:tab w:val="left" w:pos="360"/>
        </w:tabs>
        <w:autoSpaceDE w:val="0"/>
        <w:autoSpaceDN w:val="0"/>
        <w:adjustRightInd w:val="0"/>
        <w:jc w:val="both"/>
        <w:rPr>
          <w:rFonts w:ascii="Arial" w:hAnsi="Arial" w:cs="Arial"/>
          <w:sz w:val="22"/>
          <w:szCs w:val="22"/>
        </w:rPr>
      </w:pPr>
      <w:r w:rsidRPr="00DA51AD">
        <w:rPr>
          <w:rFonts w:ascii="Arial" w:hAnsi="Arial" w:cs="Arial"/>
          <w:sz w:val="22"/>
          <w:szCs w:val="22"/>
        </w:rPr>
        <w:tab/>
        <w:t>Vpisati je treba število ur polnega delovnega/zavarovalnega časa zavezanca – poslovne enote, v kateri zavarovanec opravlja delo. Pri istem zavezancu imajo lahko zavarovanci različen polni delovni/zavarovalni čas.</w:t>
      </w:r>
    </w:p>
    <w:p w:rsidR="00693AA7" w:rsidRPr="00DA51AD" w:rsidRDefault="00693AA7" w:rsidP="00693AA7">
      <w:pPr>
        <w:tabs>
          <w:tab w:val="left" w:pos="284"/>
          <w:tab w:val="left" w:pos="360"/>
        </w:tabs>
        <w:autoSpaceDE w:val="0"/>
        <w:autoSpaceDN w:val="0"/>
        <w:adjustRightInd w:val="0"/>
        <w:jc w:val="both"/>
        <w:rPr>
          <w:rFonts w:ascii="Arial" w:hAnsi="Arial" w:cs="Arial"/>
          <w:sz w:val="22"/>
          <w:szCs w:val="22"/>
        </w:rPr>
      </w:pPr>
      <w:r w:rsidRPr="00DA51AD">
        <w:rPr>
          <w:rFonts w:ascii="Arial" w:hAnsi="Arial" w:cs="Arial"/>
          <w:sz w:val="22"/>
          <w:szCs w:val="22"/>
        </w:rPr>
        <w:tab/>
        <w:t>V skladu s 143. členom Zakona o delovnih razmerjih (Uradni list RS, št. 21/13</w:t>
      </w:r>
      <w:r w:rsidR="00140883" w:rsidRPr="00DA51AD">
        <w:rPr>
          <w:rFonts w:ascii="Arial" w:hAnsi="Arial" w:cs="Arial"/>
          <w:sz w:val="22"/>
          <w:szCs w:val="22"/>
        </w:rPr>
        <w:t>, 78/13</w:t>
      </w:r>
      <w:r w:rsidRPr="00DA51AD">
        <w:rPr>
          <w:rFonts w:ascii="Arial" w:hAnsi="Arial" w:cs="Arial"/>
          <w:sz w:val="22"/>
          <w:szCs w:val="22"/>
        </w:rPr>
        <w:t xml:space="preserve"> – </w:t>
      </w:r>
      <w:r w:rsidR="00140883" w:rsidRPr="00DA51AD">
        <w:rPr>
          <w:rFonts w:ascii="Arial" w:hAnsi="Arial" w:cs="Arial"/>
          <w:sz w:val="22"/>
          <w:szCs w:val="22"/>
        </w:rPr>
        <w:t xml:space="preserve">popr. in 47/15 – ZZSDT - </w:t>
      </w:r>
      <w:r w:rsidRPr="00DA51AD">
        <w:rPr>
          <w:rFonts w:ascii="Arial" w:hAnsi="Arial" w:cs="Arial"/>
          <w:sz w:val="22"/>
          <w:szCs w:val="22"/>
        </w:rPr>
        <w:t xml:space="preserve">v nadaljevanju: ZDR-1) znaša lahko polni delovni čas pri delodajalcu od 36 do 40 ur na teden. </w:t>
      </w:r>
    </w:p>
    <w:p w:rsidR="00693AA7" w:rsidRPr="00DA51AD" w:rsidRDefault="00693AA7" w:rsidP="00693AA7">
      <w:pPr>
        <w:tabs>
          <w:tab w:val="left" w:pos="284"/>
          <w:tab w:val="left" w:pos="360"/>
        </w:tabs>
        <w:autoSpaceDE w:val="0"/>
        <w:autoSpaceDN w:val="0"/>
        <w:adjustRightInd w:val="0"/>
        <w:jc w:val="both"/>
        <w:rPr>
          <w:rFonts w:ascii="Arial" w:hAnsi="Arial" w:cs="Arial"/>
          <w:sz w:val="22"/>
          <w:szCs w:val="22"/>
        </w:rPr>
      </w:pPr>
      <w:r w:rsidRPr="00DA51AD">
        <w:rPr>
          <w:rFonts w:ascii="Arial" w:hAnsi="Arial" w:cs="Arial"/>
          <w:sz w:val="22"/>
          <w:szCs w:val="22"/>
        </w:rPr>
        <w:tab/>
        <w:t>Če se med letom spremeni polni delovni čas zavezanca, je treba spremembo polnega delovnega časa za vse zavarovance sporočiti tako, da se z obrazcem M-2 vloži odjava iz zavarovanja (zaključek obdobja starega polnega delovnega časa) in nato z obrazcem M-1 nova prijava v zavarovanje (začetek obdobja novega polnega delovnega časa). V tem primeru se za obdobje veljavnosti novega polnega delovnega časa posebej izpolni nov obrazec M-4 za prijavo podatkov o osnovah, nadomestilih, plačanem prispevku in obdobju zavarovanja v skladu s temi navodili.</w:t>
      </w:r>
    </w:p>
    <w:p w:rsidR="00693AA7" w:rsidRPr="00DA51AD" w:rsidRDefault="00693AA7" w:rsidP="00693AA7">
      <w:pPr>
        <w:tabs>
          <w:tab w:val="left" w:pos="284"/>
          <w:tab w:val="left" w:pos="360"/>
        </w:tabs>
        <w:autoSpaceDE w:val="0"/>
        <w:autoSpaceDN w:val="0"/>
        <w:adjustRightInd w:val="0"/>
        <w:jc w:val="both"/>
        <w:rPr>
          <w:rFonts w:ascii="Arial" w:hAnsi="Arial" w:cs="Arial"/>
          <w:sz w:val="22"/>
          <w:szCs w:val="22"/>
        </w:rPr>
      </w:pPr>
      <w:r w:rsidRPr="00DA51AD">
        <w:rPr>
          <w:rFonts w:ascii="Arial" w:hAnsi="Arial" w:cs="Arial"/>
          <w:sz w:val="22"/>
          <w:szCs w:val="22"/>
        </w:rPr>
        <w:tab/>
        <w:t xml:space="preserve">Za zavarovance, ki niso v delovnem razmerju na podlagi 28. točke 7. člena Zakona o pokojninskem in invalidskem zavarovanju Ur. list RS, št. 96/12, </w:t>
      </w:r>
      <w:hyperlink r:id="rId11" w:tgtFrame="_blank" w:history="1">
        <w:r w:rsidRPr="00DA51AD">
          <w:rPr>
            <w:rFonts w:ascii="Arial" w:hAnsi="Arial" w:cs="Arial"/>
            <w:sz w:val="22"/>
            <w:szCs w:val="22"/>
          </w:rPr>
          <w:t>39/13</w:t>
        </w:r>
      </w:hyperlink>
      <w:r w:rsidRPr="00DA51AD">
        <w:rPr>
          <w:rFonts w:ascii="Arial" w:hAnsi="Arial" w:cs="Arial"/>
          <w:sz w:val="22"/>
          <w:szCs w:val="22"/>
        </w:rPr>
        <w:t xml:space="preserve">, </w:t>
      </w:r>
      <w:hyperlink r:id="rId12" w:tgtFrame="_blank" w:history="1">
        <w:r w:rsidRPr="00DA51AD">
          <w:rPr>
            <w:rFonts w:ascii="Arial" w:hAnsi="Arial" w:cs="Arial"/>
            <w:sz w:val="22"/>
            <w:szCs w:val="22"/>
          </w:rPr>
          <w:t>63/13</w:t>
        </w:r>
      </w:hyperlink>
      <w:r w:rsidRPr="00DA51AD">
        <w:rPr>
          <w:rFonts w:ascii="Arial" w:hAnsi="Arial" w:cs="Arial"/>
          <w:sz w:val="22"/>
          <w:szCs w:val="22"/>
        </w:rPr>
        <w:t xml:space="preserve">-ZIUPTDSV – v nadaljevanju ZPIZ-2) polni zavarovalni čas znaša 40 ur na teden. </w:t>
      </w:r>
    </w:p>
    <w:p w:rsidR="00693AA7" w:rsidRPr="00DA51AD" w:rsidRDefault="00693AA7" w:rsidP="00693AA7">
      <w:pPr>
        <w:tabs>
          <w:tab w:val="left" w:pos="360"/>
        </w:tabs>
        <w:autoSpaceDE w:val="0"/>
        <w:autoSpaceDN w:val="0"/>
        <w:adjustRightInd w:val="0"/>
        <w:jc w:val="both"/>
        <w:rPr>
          <w:rFonts w:ascii="Arial" w:hAnsi="Arial" w:cs="Arial"/>
          <w:sz w:val="22"/>
          <w:szCs w:val="22"/>
        </w:rPr>
      </w:pPr>
    </w:p>
    <w:p w:rsidR="00693AA7" w:rsidRPr="00DA51AD" w:rsidRDefault="00693AA7" w:rsidP="00693AA7">
      <w:pPr>
        <w:tabs>
          <w:tab w:val="left" w:pos="360"/>
        </w:tabs>
        <w:autoSpaceDE w:val="0"/>
        <w:autoSpaceDN w:val="0"/>
        <w:adjustRightInd w:val="0"/>
        <w:jc w:val="both"/>
        <w:rPr>
          <w:rFonts w:ascii="Arial" w:hAnsi="Arial" w:cs="Arial"/>
          <w:b/>
          <w:sz w:val="22"/>
          <w:szCs w:val="22"/>
        </w:rPr>
      </w:pPr>
      <w:r w:rsidRPr="00DA51AD">
        <w:rPr>
          <w:rFonts w:ascii="Arial" w:hAnsi="Arial" w:cs="Arial"/>
          <w:b/>
          <w:sz w:val="22"/>
          <w:szCs w:val="22"/>
        </w:rPr>
        <w:t>Polje 7 - LETNI SKLAD UR ZAVEZANCA</w:t>
      </w:r>
    </w:p>
    <w:p w:rsidR="00693AA7" w:rsidRPr="00DA51AD" w:rsidRDefault="00693AA7" w:rsidP="00693AA7">
      <w:pPr>
        <w:tabs>
          <w:tab w:val="left" w:pos="360"/>
        </w:tabs>
        <w:autoSpaceDE w:val="0"/>
        <w:autoSpaceDN w:val="0"/>
        <w:adjustRightInd w:val="0"/>
        <w:jc w:val="both"/>
        <w:rPr>
          <w:rFonts w:ascii="Arial" w:hAnsi="Arial" w:cs="Arial"/>
          <w:sz w:val="22"/>
          <w:szCs w:val="22"/>
        </w:rPr>
      </w:pPr>
      <w:r w:rsidRPr="00DA51AD">
        <w:rPr>
          <w:rFonts w:ascii="Arial" w:hAnsi="Arial" w:cs="Arial"/>
          <w:sz w:val="22"/>
          <w:szCs w:val="22"/>
        </w:rPr>
        <w:tab/>
        <w:t xml:space="preserve">Vpisati je treba letni sklad ur zavezanca, ki ustreza tedenskemu številu ur polnega delovnega/zavarovalnega časa zavezanca. Letni sklad ur se izračuna glede na dejansko število delovnih dni v letu, za katero se posredujejo podatki. </w:t>
      </w:r>
    </w:p>
    <w:p w:rsidR="00693AA7" w:rsidRPr="00DA51AD" w:rsidRDefault="00693AA7" w:rsidP="00693AA7">
      <w:pPr>
        <w:tabs>
          <w:tab w:val="left" w:pos="360"/>
        </w:tabs>
        <w:autoSpaceDE w:val="0"/>
        <w:autoSpaceDN w:val="0"/>
        <w:adjustRightInd w:val="0"/>
        <w:jc w:val="both"/>
        <w:rPr>
          <w:rFonts w:ascii="Arial" w:hAnsi="Arial" w:cs="Arial"/>
          <w:sz w:val="22"/>
          <w:szCs w:val="22"/>
        </w:rPr>
      </w:pPr>
      <w:r w:rsidRPr="00DA51AD">
        <w:rPr>
          <w:rFonts w:ascii="Arial" w:hAnsi="Arial" w:cs="Arial"/>
          <w:sz w:val="22"/>
          <w:szCs w:val="22"/>
        </w:rPr>
        <w:tab/>
        <w:t>V primeru polnega delovnega/zavarovalnega časa 40 ur na teden letni sklad ur zavezanca ne sme biti manjši od 2080 ur. V primeru polnega delovnega časa 36 ur na teden letni sklad ur zavezanca ne sme biti manjši od 1872 ur.</w:t>
      </w:r>
    </w:p>
    <w:p w:rsidR="00693AA7" w:rsidRPr="00DA51AD" w:rsidRDefault="00693AA7" w:rsidP="00693AA7">
      <w:pPr>
        <w:tabs>
          <w:tab w:val="left" w:pos="360"/>
        </w:tabs>
        <w:autoSpaceDE w:val="0"/>
        <w:autoSpaceDN w:val="0"/>
        <w:adjustRightInd w:val="0"/>
        <w:jc w:val="both"/>
        <w:rPr>
          <w:rFonts w:ascii="Arial" w:hAnsi="Arial" w:cs="Arial"/>
          <w:sz w:val="22"/>
          <w:szCs w:val="22"/>
        </w:rPr>
      </w:pPr>
    </w:p>
    <w:p w:rsidR="00693AA7" w:rsidRPr="00DA51AD" w:rsidRDefault="00693AA7" w:rsidP="00693AA7">
      <w:pPr>
        <w:tabs>
          <w:tab w:val="left" w:pos="360"/>
        </w:tabs>
        <w:autoSpaceDE w:val="0"/>
        <w:autoSpaceDN w:val="0"/>
        <w:adjustRightInd w:val="0"/>
        <w:jc w:val="both"/>
        <w:rPr>
          <w:rFonts w:ascii="Arial" w:hAnsi="Arial" w:cs="Arial"/>
          <w:b/>
          <w:sz w:val="22"/>
          <w:szCs w:val="22"/>
        </w:rPr>
      </w:pPr>
      <w:r w:rsidRPr="00DA51AD">
        <w:rPr>
          <w:rFonts w:ascii="Arial" w:hAnsi="Arial" w:cs="Arial"/>
          <w:b/>
          <w:sz w:val="22"/>
          <w:szCs w:val="22"/>
        </w:rPr>
        <w:t>Polje 8 - ENOTNA MATIČNA ŠTEVILKA OBČANA</w:t>
      </w:r>
    </w:p>
    <w:p w:rsidR="00693AA7" w:rsidRPr="00DA51AD" w:rsidRDefault="00693AA7" w:rsidP="00693AA7">
      <w:pPr>
        <w:tabs>
          <w:tab w:val="left" w:pos="360"/>
          <w:tab w:val="num" w:pos="1068"/>
        </w:tabs>
        <w:autoSpaceDE w:val="0"/>
        <w:autoSpaceDN w:val="0"/>
        <w:adjustRightInd w:val="0"/>
        <w:jc w:val="both"/>
        <w:rPr>
          <w:rFonts w:ascii="Arial" w:hAnsi="Arial" w:cs="Arial"/>
          <w:sz w:val="22"/>
          <w:szCs w:val="22"/>
        </w:rPr>
      </w:pPr>
      <w:r w:rsidRPr="00DA51AD">
        <w:rPr>
          <w:rFonts w:ascii="Arial" w:hAnsi="Arial" w:cs="Arial"/>
          <w:sz w:val="22"/>
          <w:szCs w:val="22"/>
        </w:rPr>
        <w:tab/>
        <w:t>Vpisati je treba 13-mestno enotno matično številko (EMŠO) zavarovanca iz veljavnega osebnega dokumenta, določena po Zakonu o centralnem registru prebivalstva (Uradni list RS, št. 72/06-uradno prečiščeno besedilo - ZCRP).</w:t>
      </w:r>
    </w:p>
    <w:p w:rsidR="00693AA7" w:rsidRPr="00DA51AD" w:rsidRDefault="00693AA7" w:rsidP="00693AA7">
      <w:pPr>
        <w:tabs>
          <w:tab w:val="left" w:pos="360"/>
        </w:tabs>
        <w:autoSpaceDE w:val="0"/>
        <w:autoSpaceDN w:val="0"/>
        <w:adjustRightInd w:val="0"/>
        <w:jc w:val="both"/>
        <w:rPr>
          <w:rFonts w:ascii="Arial" w:hAnsi="Arial" w:cs="Arial"/>
          <w:sz w:val="22"/>
          <w:szCs w:val="22"/>
        </w:rPr>
      </w:pPr>
    </w:p>
    <w:p w:rsidR="00693AA7" w:rsidRPr="00DA51AD" w:rsidRDefault="00693AA7" w:rsidP="00033684">
      <w:pPr>
        <w:tabs>
          <w:tab w:val="left" w:pos="360"/>
        </w:tabs>
        <w:autoSpaceDE w:val="0"/>
        <w:autoSpaceDN w:val="0"/>
        <w:adjustRightInd w:val="0"/>
        <w:ind w:left="1620" w:hanging="1620"/>
        <w:jc w:val="both"/>
        <w:rPr>
          <w:rFonts w:ascii="Arial" w:hAnsi="Arial" w:cs="Arial"/>
          <w:sz w:val="22"/>
          <w:szCs w:val="22"/>
        </w:rPr>
      </w:pPr>
      <w:r w:rsidRPr="00DA51AD">
        <w:rPr>
          <w:rFonts w:ascii="Arial" w:hAnsi="Arial" w:cs="Arial"/>
          <w:b/>
          <w:sz w:val="22"/>
          <w:szCs w:val="22"/>
        </w:rPr>
        <w:t>RUBRIKA B –</w:t>
      </w:r>
      <w:r w:rsidRPr="00DA51AD">
        <w:rPr>
          <w:rFonts w:ascii="Arial" w:hAnsi="Arial" w:cs="Arial"/>
          <w:b/>
          <w:sz w:val="22"/>
          <w:szCs w:val="22"/>
        </w:rPr>
        <w:tab/>
        <w:t>podatki o osnovi za obdobje, za katero so prispevki za pokojninsko in invalidsko zavarovanje plačani</w:t>
      </w:r>
    </w:p>
    <w:p w:rsidR="00693AA7" w:rsidRPr="00DA51AD" w:rsidRDefault="00693AA7" w:rsidP="00693AA7">
      <w:pPr>
        <w:tabs>
          <w:tab w:val="left" w:pos="360"/>
        </w:tabs>
        <w:autoSpaceDE w:val="0"/>
        <w:autoSpaceDN w:val="0"/>
        <w:adjustRightInd w:val="0"/>
        <w:jc w:val="both"/>
        <w:rPr>
          <w:rFonts w:ascii="Arial" w:hAnsi="Arial" w:cs="Arial"/>
          <w:sz w:val="22"/>
          <w:szCs w:val="22"/>
        </w:rPr>
      </w:pPr>
      <w:r w:rsidRPr="00DA51AD">
        <w:rPr>
          <w:rFonts w:ascii="Arial" w:hAnsi="Arial" w:cs="Arial"/>
          <w:sz w:val="22"/>
          <w:szCs w:val="22"/>
        </w:rPr>
        <w:tab/>
        <w:t>V to rubriko se vpisujejo podatki o osnovah in nadomestilih plače, ki se vštevajo v pokojninsko osnovo, za obdobja zavarovanja, za katera so bili prispevki za pokojninsko in invalidsko zavarovanje (PIZ) plačani.</w:t>
      </w:r>
    </w:p>
    <w:p w:rsidR="00693AA7" w:rsidRPr="00DA51AD" w:rsidRDefault="00693AA7" w:rsidP="00693AA7">
      <w:pPr>
        <w:tabs>
          <w:tab w:val="left" w:pos="360"/>
        </w:tabs>
        <w:autoSpaceDE w:val="0"/>
        <w:autoSpaceDN w:val="0"/>
        <w:adjustRightInd w:val="0"/>
        <w:jc w:val="both"/>
        <w:rPr>
          <w:rFonts w:ascii="Arial" w:hAnsi="Arial" w:cs="Arial"/>
          <w:sz w:val="22"/>
          <w:szCs w:val="22"/>
        </w:rPr>
      </w:pPr>
      <w:r w:rsidRPr="00DA51AD">
        <w:rPr>
          <w:rFonts w:ascii="Arial" w:hAnsi="Arial" w:cs="Arial"/>
          <w:sz w:val="22"/>
          <w:szCs w:val="22"/>
        </w:rPr>
        <w:tab/>
        <w:t>V skladu s 30. do 34. členom v povezavi s 144. do 150. členom ZPIZ-2 se v to rubriko vpisuje:</w:t>
      </w:r>
    </w:p>
    <w:p w:rsidR="00693AA7" w:rsidRPr="00DA51AD" w:rsidRDefault="00693AA7" w:rsidP="00693AA7">
      <w:pPr>
        <w:numPr>
          <w:ilvl w:val="1"/>
          <w:numId w:val="2"/>
        </w:numPr>
        <w:tabs>
          <w:tab w:val="left" w:pos="900"/>
        </w:tabs>
        <w:autoSpaceDE w:val="0"/>
        <w:autoSpaceDN w:val="0"/>
        <w:adjustRightInd w:val="0"/>
        <w:ind w:left="900" w:hanging="540"/>
        <w:jc w:val="both"/>
        <w:rPr>
          <w:rFonts w:ascii="Arial" w:hAnsi="Arial" w:cs="Arial"/>
          <w:sz w:val="22"/>
          <w:szCs w:val="22"/>
        </w:rPr>
      </w:pPr>
      <w:r w:rsidRPr="00DA51AD">
        <w:rPr>
          <w:rFonts w:ascii="Arial" w:hAnsi="Arial" w:cs="Arial"/>
          <w:sz w:val="22"/>
          <w:szCs w:val="22"/>
        </w:rPr>
        <w:t>za zaposlene – plača, nadomestila plače in vsi drugi prejemki, od katerih so plačani prispevki za PIZ;</w:t>
      </w:r>
    </w:p>
    <w:p w:rsidR="00693AA7" w:rsidRPr="00DA51AD" w:rsidRDefault="00693AA7" w:rsidP="00693AA7">
      <w:pPr>
        <w:numPr>
          <w:ilvl w:val="1"/>
          <w:numId w:val="2"/>
        </w:numPr>
        <w:tabs>
          <w:tab w:val="left" w:pos="900"/>
        </w:tabs>
        <w:autoSpaceDE w:val="0"/>
        <w:autoSpaceDN w:val="0"/>
        <w:adjustRightInd w:val="0"/>
        <w:ind w:left="900" w:hanging="540"/>
        <w:jc w:val="both"/>
        <w:rPr>
          <w:rFonts w:ascii="Arial" w:hAnsi="Arial" w:cs="Arial"/>
          <w:sz w:val="22"/>
          <w:szCs w:val="22"/>
        </w:rPr>
      </w:pPr>
      <w:r w:rsidRPr="00DA51AD">
        <w:rPr>
          <w:rFonts w:ascii="Arial" w:hAnsi="Arial" w:cs="Arial"/>
          <w:sz w:val="22"/>
          <w:szCs w:val="22"/>
        </w:rPr>
        <w:t xml:space="preserve">za zavarovance, ki se jim ne izplačuje plača oziroma jim je z zakonom ali drugim predpisom osnova drugače določena – znesek, ki je bil podlaga za plačilo prispevkov in se všteva v pokojninsko osnovo, če so bili od tega </w:t>
      </w:r>
      <w:r w:rsidR="00033684" w:rsidRPr="00DA51AD">
        <w:rPr>
          <w:rFonts w:ascii="Arial" w:hAnsi="Arial" w:cs="Arial"/>
          <w:sz w:val="22"/>
          <w:szCs w:val="22"/>
        </w:rPr>
        <w:t>zneska plačani prispevki za PIZ.</w:t>
      </w:r>
    </w:p>
    <w:p w:rsidR="00693AA7" w:rsidRPr="00DA51AD" w:rsidRDefault="00693AA7" w:rsidP="00693AA7">
      <w:pPr>
        <w:tabs>
          <w:tab w:val="left" w:pos="360"/>
        </w:tabs>
        <w:autoSpaceDE w:val="0"/>
        <w:autoSpaceDN w:val="0"/>
        <w:adjustRightInd w:val="0"/>
        <w:jc w:val="both"/>
        <w:rPr>
          <w:rFonts w:ascii="Arial" w:hAnsi="Arial" w:cs="Arial"/>
          <w:sz w:val="22"/>
          <w:szCs w:val="22"/>
        </w:rPr>
      </w:pPr>
    </w:p>
    <w:p w:rsidR="00693AA7" w:rsidRPr="00DA51AD" w:rsidRDefault="00693AA7" w:rsidP="00693AA7">
      <w:pPr>
        <w:tabs>
          <w:tab w:val="left" w:pos="360"/>
        </w:tabs>
        <w:autoSpaceDE w:val="0"/>
        <w:autoSpaceDN w:val="0"/>
        <w:adjustRightInd w:val="0"/>
        <w:jc w:val="both"/>
        <w:rPr>
          <w:rFonts w:ascii="Arial" w:hAnsi="Arial" w:cs="Arial"/>
          <w:b/>
          <w:sz w:val="22"/>
          <w:szCs w:val="22"/>
        </w:rPr>
      </w:pPr>
      <w:r w:rsidRPr="00DA51AD">
        <w:rPr>
          <w:rFonts w:ascii="Arial" w:hAnsi="Arial" w:cs="Arial"/>
          <w:b/>
          <w:sz w:val="22"/>
          <w:szCs w:val="22"/>
        </w:rPr>
        <w:t>Polje 9 - OBDOBJE OD (DDMM)</w:t>
      </w:r>
    </w:p>
    <w:p w:rsidR="00693AA7" w:rsidRPr="00DA51AD" w:rsidRDefault="00693AA7" w:rsidP="00693AA7">
      <w:pPr>
        <w:tabs>
          <w:tab w:val="left" w:pos="360"/>
        </w:tabs>
        <w:autoSpaceDE w:val="0"/>
        <w:autoSpaceDN w:val="0"/>
        <w:adjustRightInd w:val="0"/>
        <w:jc w:val="both"/>
        <w:rPr>
          <w:rFonts w:ascii="Arial" w:hAnsi="Arial" w:cs="Arial"/>
          <w:sz w:val="22"/>
          <w:szCs w:val="22"/>
        </w:rPr>
      </w:pPr>
      <w:r w:rsidRPr="00DA51AD">
        <w:rPr>
          <w:rFonts w:ascii="Arial" w:hAnsi="Arial" w:cs="Arial"/>
          <w:sz w:val="22"/>
          <w:szCs w:val="22"/>
        </w:rPr>
        <w:tab/>
        <w:t xml:space="preserve">Vpisati je treba prvi dan (datum) obdobja zavarovanja, za katero so prispevki za PIZ plačani, v koledarskem letu, za katero se posredujejo podatki. </w:t>
      </w:r>
    </w:p>
    <w:p w:rsidR="00B54A83" w:rsidRPr="00DA51AD" w:rsidRDefault="00B54A83" w:rsidP="00693AA7">
      <w:pPr>
        <w:tabs>
          <w:tab w:val="left" w:pos="360"/>
        </w:tabs>
        <w:autoSpaceDE w:val="0"/>
        <w:autoSpaceDN w:val="0"/>
        <w:adjustRightInd w:val="0"/>
        <w:jc w:val="both"/>
        <w:rPr>
          <w:rFonts w:ascii="Arial" w:hAnsi="Arial" w:cs="Arial"/>
          <w:sz w:val="22"/>
          <w:szCs w:val="22"/>
        </w:rPr>
      </w:pPr>
      <w:r w:rsidRPr="00DA51AD">
        <w:rPr>
          <w:rFonts w:ascii="Arial" w:hAnsi="Arial" w:cs="Arial"/>
          <w:sz w:val="22"/>
          <w:szCs w:val="22"/>
        </w:rPr>
        <w:t xml:space="preserve"> </w:t>
      </w:r>
      <w:r w:rsidRPr="00DA51AD">
        <w:rPr>
          <w:rFonts w:ascii="Arial" w:hAnsi="Arial" w:cs="Arial"/>
          <w:sz w:val="22"/>
          <w:szCs w:val="22"/>
        </w:rPr>
        <w:tab/>
        <w:t>Kadar gre za poročanje podatkov o dohodku, ki se izplača zavarovancu na podlagi sodne odločbe oziroma po predpisih o delovnih razmerjih, za obdobje, ko zavarovanec ni vključen v zavarovanje pri izplačevalcu dohodka, se polje ne izpolni.</w:t>
      </w:r>
      <w:r w:rsidRPr="00DA51AD">
        <w:rPr>
          <w:rFonts w:ascii="Arial" w:hAnsi="Arial" w:cs="Arial"/>
          <w:sz w:val="22"/>
          <w:szCs w:val="22"/>
        </w:rPr>
        <w:tab/>
      </w:r>
    </w:p>
    <w:p w:rsidR="005F52AD" w:rsidRPr="00DA51AD" w:rsidRDefault="005F52AD" w:rsidP="00693AA7">
      <w:pPr>
        <w:tabs>
          <w:tab w:val="left" w:pos="360"/>
        </w:tabs>
        <w:autoSpaceDE w:val="0"/>
        <w:autoSpaceDN w:val="0"/>
        <w:adjustRightInd w:val="0"/>
        <w:jc w:val="both"/>
        <w:rPr>
          <w:rFonts w:ascii="Arial" w:hAnsi="Arial" w:cs="Arial"/>
          <w:sz w:val="22"/>
          <w:szCs w:val="22"/>
        </w:rPr>
      </w:pPr>
    </w:p>
    <w:p w:rsidR="00693AA7" w:rsidRPr="00DA51AD" w:rsidRDefault="00693AA7" w:rsidP="00693AA7">
      <w:pPr>
        <w:tabs>
          <w:tab w:val="left" w:pos="360"/>
        </w:tabs>
        <w:autoSpaceDE w:val="0"/>
        <w:autoSpaceDN w:val="0"/>
        <w:adjustRightInd w:val="0"/>
        <w:jc w:val="both"/>
        <w:rPr>
          <w:rFonts w:ascii="Arial" w:hAnsi="Arial" w:cs="Arial"/>
          <w:b/>
          <w:sz w:val="22"/>
          <w:szCs w:val="22"/>
        </w:rPr>
      </w:pPr>
      <w:r w:rsidRPr="00DA51AD">
        <w:rPr>
          <w:rFonts w:ascii="Arial" w:hAnsi="Arial" w:cs="Arial"/>
          <w:b/>
          <w:sz w:val="22"/>
          <w:szCs w:val="22"/>
        </w:rPr>
        <w:t>Polje 10 - OBDOBJE DO (DDMM)</w:t>
      </w:r>
    </w:p>
    <w:p w:rsidR="00693AA7" w:rsidRPr="00DA51AD" w:rsidRDefault="00693AA7" w:rsidP="00693AA7">
      <w:pPr>
        <w:tabs>
          <w:tab w:val="left" w:pos="360"/>
        </w:tabs>
        <w:autoSpaceDE w:val="0"/>
        <w:autoSpaceDN w:val="0"/>
        <w:adjustRightInd w:val="0"/>
        <w:jc w:val="both"/>
        <w:rPr>
          <w:rFonts w:ascii="Arial" w:hAnsi="Arial" w:cs="Arial"/>
          <w:sz w:val="22"/>
          <w:szCs w:val="22"/>
        </w:rPr>
      </w:pPr>
      <w:r w:rsidRPr="00DA51AD">
        <w:rPr>
          <w:rFonts w:ascii="Arial" w:hAnsi="Arial" w:cs="Arial"/>
          <w:sz w:val="22"/>
          <w:szCs w:val="22"/>
        </w:rPr>
        <w:tab/>
        <w:t xml:space="preserve">Vpisati je treba zadnji dan (datum) obdobja zavarovanja, za katero so prispevki za PIZ plačani, v koledarskem letu, za katero se posredujejo podatki. </w:t>
      </w:r>
    </w:p>
    <w:p w:rsidR="00693AA7" w:rsidRPr="00DA51AD" w:rsidRDefault="00693AA7" w:rsidP="00693AA7">
      <w:pPr>
        <w:tabs>
          <w:tab w:val="left" w:pos="360"/>
        </w:tabs>
        <w:autoSpaceDE w:val="0"/>
        <w:autoSpaceDN w:val="0"/>
        <w:adjustRightInd w:val="0"/>
        <w:jc w:val="both"/>
        <w:rPr>
          <w:rFonts w:ascii="Arial" w:hAnsi="Arial" w:cs="Arial"/>
          <w:sz w:val="22"/>
          <w:szCs w:val="22"/>
        </w:rPr>
      </w:pPr>
      <w:r w:rsidRPr="00DA51AD">
        <w:rPr>
          <w:rFonts w:ascii="Arial" w:hAnsi="Arial" w:cs="Arial"/>
          <w:sz w:val="22"/>
          <w:szCs w:val="22"/>
        </w:rPr>
        <w:tab/>
        <w:t xml:space="preserve">V primerih, ko se v koledarskem letu izmenjujejo obdobja zavarovanja, ko so bili prispevki za PIZ plačani in obdobja zavarovanja, ko niso bili plačani, je treba vsako obdobje zavarovanja, za katero so bili prispevki za PIZ plačani, vpisati ločeno v svojo vrstico. Pri tem se vpiše tudi vse ostale podatke v tej rubriki, ki se nanašajo na posamezno obdobje zavarovanja. </w:t>
      </w:r>
    </w:p>
    <w:p w:rsidR="00693AA7" w:rsidRPr="00DA51AD" w:rsidRDefault="00693AA7" w:rsidP="00693AA7">
      <w:pPr>
        <w:tabs>
          <w:tab w:val="left" w:pos="360"/>
        </w:tabs>
        <w:autoSpaceDE w:val="0"/>
        <w:autoSpaceDN w:val="0"/>
        <w:adjustRightInd w:val="0"/>
        <w:jc w:val="both"/>
        <w:rPr>
          <w:rFonts w:ascii="Arial" w:hAnsi="Arial" w:cs="Arial"/>
          <w:sz w:val="22"/>
          <w:szCs w:val="22"/>
        </w:rPr>
      </w:pPr>
      <w:r w:rsidRPr="00DA51AD">
        <w:rPr>
          <w:rFonts w:ascii="Arial" w:hAnsi="Arial" w:cs="Arial"/>
          <w:sz w:val="22"/>
          <w:szCs w:val="22"/>
        </w:rPr>
        <w:tab/>
        <w:t>Če je zavarovanec v koledarskem letu, za katero se posredujejo podatki, delal z različnim delovnim oziroma zavarovalnim časom (npr. prve tri mesece 25 ur na teden, nato 35 ur na teden), ali je zavarovanec pri istem zavezancu delal v več obdobjih s prekinitvami, je moral zavezanec za vsako obdobje posebej vložiti prijavo v zavarovanje (z obrazcem M-1) in v primeru zaključka obdobja odjavo iz zavarovanja (z obrazcem M-2). V tem primeru se za vsako obdobje zavarovanja (z novim delovnim oziroma zavarovalnim časom zavarovanca ali po prekinitvi) izpolni nov obrazec M-4 v skladu s temi navodili. Pri tem se vpiše vse podatke, ki se nanašajo na posamezno obdobje zavarovanja.</w:t>
      </w:r>
    </w:p>
    <w:p w:rsidR="00B54A83" w:rsidRPr="00DA51AD" w:rsidRDefault="00B54A83" w:rsidP="00693AA7">
      <w:pPr>
        <w:tabs>
          <w:tab w:val="left" w:pos="360"/>
        </w:tabs>
        <w:autoSpaceDE w:val="0"/>
        <w:autoSpaceDN w:val="0"/>
        <w:adjustRightInd w:val="0"/>
        <w:jc w:val="both"/>
        <w:rPr>
          <w:rFonts w:ascii="Arial" w:hAnsi="Arial" w:cs="Arial"/>
          <w:sz w:val="22"/>
          <w:szCs w:val="22"/>
        </w:rPr>
      </w:pPr>
      <w:r w:rsidRPr="00DA51AD">
        <w:rPr>
          <w:rFonts w:ascii="Arial" w:hAnsi="Arial" w:cs="Arial"/>
          <w:sz w:val="22"/>
          <w:szCs w:val="22"/>
        </w:rPr>
        <w:tab/>
        <w:t>Kadar gre za poročanje podatkov o dohodku, ki se izplača zavarovancu na podlagi sodne odločbe oziroma po predpisih o delovnih razmerjih, za obdobje, ko zavarovanec ni vključen v zavarovanje pri izplačevalcu dohodka, se polje ne izpolni.</w:t>
      </w:r>
      <w:r w:rsidRPr="00DA51AD">
        <w:rPr>
          <w:rFonts w:ascii="Arial" w:hAnsi="Arial" w:cs="Arial"/>
          <w:sz w:val="22"/>
          <w:szCs w:val="22"/>
        </w:rPr>
        <w:tab/>
      </w:r>
    </w:p>
    <w:p w:rsidR="005F52AD" w:rsidRPr="00DA51AD" w:rsidRDefault="005F52AD" w:rsidP="00693AA7">
      <w:pPr>
        <w:tabs>
          <w:tab w:val="left" w:pos="360"/>
        </w:tabs>
        <w:autoSpaceDE w:val="0"/>
        <w:autoSpaceDN w:val="0"/>
        <w:adjustRightInd w:val="0"/>
        <w:jc w:val="both"/>
        <w:rPr>
          <w:rFonts w:ascii="Arial" w:hAnsi="Arial" w:cs="Arial"/>
          <w:sz w:val="22"/>
          <w:szCs w:val="22"/>
        </w:rPr>
      </w:pPr>
    </w:p>
    <w:p w:rsidR="00693AA7" w:rsidRPr="00DA51AD" w:rsidRDefault="00693AA7" w:rsidP="00693AA7">
      <w:pPr>
        <w:tabs>
          <w:tab w:val="left" w:pos="360"/>
        </w:tabs>
        <w:autoSpaceDE w:val="0"/>
        <w:autoSpaceDN w:val="0"/>
        <w:adjustRightInd w:val="0"/>
        <w:jc w:val="both"/>
        <w:rPr>
          <w:rFonts w:ascii="Arial" w:hAnsi="Arial" w:cs="Arial"/>
          <w:b/>
          <w:sz w:val="22"/>
          <w:szCs w:val="22"/>
        </w:rPr>
      </w:pPr>
      <w:r w:rsidRPr="00DA51AD">
        <w:rPr>
          <w:rFonts w:ascii="Arial" w:hAnsi="Arial" w:cs="Arial"/>
          <w:b/>
          <w:sz w:val="22"/>
          <w:szCs w:val="22"/>
        </w:rPr>
        <w:t>Polje 11 - ŠTEVILO UR REDNEGA DELA</w:t>
      </w:r>
    </w:p>
    <w:p w:rsidR="00693AA7" w:rsidRPr="00DA51AD" w:rsidRDefault="00693AA7" w:rsidP="00693AA7">
      <w:pPr>
        <w:tabs>
          <w:tab w:val="left" w:pos="360"/>
        </w:tabs>
        <w:autoSpaceDE w:val="0"/>
        <w:autoSpaceDN w:val="0"/>
        <w:adjustRightInd w:val="0"/>
        <w:jc w:val="both"/>
        <w:rPr>
          <w:rFonts w:ascii="Arial" w:hAnsi="Arial" w:cs="Arial"/>
          <w:sz w:val="22"/>
          <w:szCs w:val="22"/>
        </w:rPr>
      </w:pPr>
      <w:r w:rsidRPr="00DA51AD">
        <w:rPr>
          <w:rFonts w:ascii="Arial" w:hAnsi="Arial" w:cs="Arial"/>
          <w:sz w:val="22"/>
          <w:szCs w:val="22"/>
        </w:rPr>
        <w:tab/>
        <w:t>Za zavarovanca, ki se mu izplačuje plača, se vpiše število ur rednega delovnega časa, za katere je bila izplačana plača in nadomestilo plače iz 1. in 2. alineje prvega odstavka 32. člena ZPIZ-2 (npr. nadomestilo plače zaradi izrabe letnega dopusta, plačane odsotnosti zaradi osebnih okoliščin, izobraževanja, z zakonom določenih praznikov in dela prostih dni, nadomestilo plače zaradi darovanja krvi, itd.).</w:t>
      </w:r>
    </w:p>
    <w:p w:rsidR="00693AA7" w:rsidRPr="00DA51AD" w:rsidRDefault="00693AA7" w:rsidP="00693AA7">
      <w:pPr>
        <w:tabs>
          <w:tab w:val="left" w:pos="360"/>
        </w:tabs>
        <w:autoSpaceDE w:val="0"/>
        <w:autoSpaceDN w:val="0"/>
        <w:adjustRightInd w:val="0"/>
        <w:jc w:val="both"/>
        <w:rPr>
          <w:rFonts w:ascii="Arial" w:hAnsi="Arial" w:cs="Arial"/>
          <w:sz w:val="22"/>
          <w:szCs w:val="22"/>
        </w:rPr>
      </w:pPr>
      <w:r w:rsidRPr="00DA51AD">
        <w:rPr>
          <w:rFonts w:ascii="Arial" w:hAnsi="Arial" w:cs="Arial"/>
          <w:sz w:val="22"/>
          <w:szCs w:val="22"/>
        </w:rPr>
        <w:tab/>
        <w:t xml:space="preserve">Za zavarovanca, ki se mu ne izplačuje plača, se vpiše število ur, ki ustreza osnovi, od katere so bili plačani prispevki za PIZ, ter obdobju, za katero so bili ti prispevki plačani. </w:t>
      </w:r>
    </w:p>
    <w:p w:rsidR="007221C7" w:rsidRPr="00DA51AD" w:rsidRDefault="007221C7" w:rsidP="007221C7">
      <w:pPr>
        <w:tabs>
          <w:tab w:val="left" w:pos="360"/>
        </w:tabs>
        <w:autoSpaceDE w:val="0"/>
        <w:autoSpaceDN w:val="0"/>
        <w:adjustRightInd w:val="0"/>
        <w:jc w:val="both"/>
        <w:rPr>
          <w:rFonts w:ascii="Arial" w:hAnsi="Arial" w:cs="Arial"/>
          <w:sz w:val="22"/>
          <w:szCs w:val="22"/>
        </w:rPr>
      </w:pPr>
      <w:r w:rsidRPr="00DA51AD">
        <w:rPr>
          <w:rFonts w:ascii="Arial" w:hAnsi="Arial" w:cs="Arial"/>
          <w:sz w:val="22"/>
          <w:szCs w:val="22"/>
        </w:rPr>
        <w:tab/>
        <w:t>Kadar gre za poročanje podatkov o dohodku, ki se izplača zavarovancu na podlagi sodne odločbe oziroma po predpisih o delovnih razmerjih, za obdobje, ko zavarovanec ni vključen v zavarovanje pri izplačevalcu dohodka, se polje ne izpolni.</w:t>
      </w:r>
      <w:r w:rsidRPr="00DA51AD">
        <w:rPr>
          <w:rFonts w:ascii="Arial" w:hAnsi="Arial" w:cs="Arial"/>
          <w:sz w:val="22"/>
          <w:szCs w:val="22"/>
        </w:rPr>
        <w:tab/>
      </w:r>
    </w:p>
    <w:p w:rsidR="005F52AD" w:rsidRPr="00DA51AD" w:rsidRDefault="005F52AD" w:rsidP="00693AA7">
      <w:pPr>
        <w:tabs>
          <w:tab w:val="left" w:pos="360"/>
        </w:tabs>
        <w:autoSpaceDE w:val="0"/>
        <w:autoSpaceDN w:val="0"/>
        <w:adjustRightInd w:val="0"/>
        <w:jc w:val="both"/>
        <w:rPr>
          <w:rFonts w:ascii="Arial" w:hAnsi="Arial" w:cs="Arial"/>
          <w:sz w:val="22"/>
          <w:szCs w:val="22"/>
        </w:rPr>
      </w:pPr>
    </w:p>
    <w:p w:rsidR="00693AA7" w:rsidRPr="00DA51AD" w:rsidRDefault="00693AA7" w:rsidP="00693AA7">
      <w:pPr>
        <w:tabs>
          <w:tab w:val="left" w:pos="360"/>
        </w:tabs>
        <w:autoSpaceDE w:val="0"/>
        <w:autoSpaceDN w:val="0"/>
        <w:adjustRightInd w:val="0"/>
        <w:jc w:val="both"/>
        <w:rPr>
          <w:rFonts w:ascii="Arial" w:hAnsi="Arial" w:cs="Arial"/>
          <w:b/>
          <w:sz w:val="22"/>
          <w:szCs w:val="22"/>
        </w:rPr>
      </w:pPr>
      <w:r w:rsidRPr="00DA51AD">
        <w:rPr>
          <w:rFonts w:ascii="Arial" w:hAnsi="Arial" w:cs="Arial"/>
          <w:b/>
          <w:sz w:val="22"/>
          <w:szCs w:val="22"/>
        </w:rPr>
        <w:t>Posebnosti:</w:t>
      </w:r>
    </w:p>
    <w:p w:rsidR="00BC0145" w:rsidRPr="00DA51AD" w:rsidRDefault="00693AA7" w:rsidP="00693AA7">
      <w:pPr>
        <w:tabs>
          <w:tab w:val="left" w:pos="360"/>
        </w:tabs>
        <w:autoSpaceDE w:val="0"/>
        <w:autoSpaceDN w:val="0"/>
        <w:adjustRightInd w:val="0"/>
        <w:jc w:val="both"/>
        <w:rPr>
          <w:rFonts w:ascii="Arial" w:hAnsi="Arial" w:cs="Arial"/>
          <w:sz w:val="22"/>
          <w:szCs w:val="22"/>
        </w:rPr>
      </w:pPr>
      <w:r w:rsidRPr="00DA51AD">
        <w:rPr>
          <w:rFonts w:ascii="Arial" w:hAnsi="Arial" w:cs="Arial"/>
          <w:sz w:val="22"/>
          <w:szCs w:val="22"/>
        </w:rPr>
        <w:tab/>
        <w:t xml:space="preserve">Če ima zavarovanec po </w:t>
      </w:r>
      <w:r w:rsidR="000008D8" w:rsidRPr="00DA51AD">
        <w:rPr>
          <w:rFonts w:ascii="Arial" w:hAnsi="Arial" w:cs="Arial"/>
          <w:sz w:val="22"/>
          <w:szCs w:val="22"/>
        </w:rPr>
        <w:t>115.</w:t>
      </w:r>
      <w:r w:rsidRPr="00DA51AD">
        <w:rPr>
          <w:rFonts w:ascii="Arial" w:hAnsi="Arial" w:cs="Arial"/>
          <w:sz w:val="22"/>
          <w:szCs w:val="22"/>
        </w:rPr>
        <w:t xml:space="preserve"> členu Zakona o starševskem varstvu in družinskih prejemkih (Uradni list RS, št. </w:t>
      </w:r>
      <w:r w:rsidR="000008D8" w:rsidRPr="00DA51AD">
        <w:rPr>
          <w:rFonts w:ascii="Arial" w:hAnsi="Arial" w:cs="Arial"/>
          <w:sz w:val="22"/>
          <w:szCs w:val="22"/>
        </w:rPr>
        <w:t>26/2014</w:t>
      </w:r>
      <w:r w:rsidR="00140883" w:rsidRPr="00DA51AD">
        <w:rPr>
          <w:rFonts w:ascii="Arial" w:hAnsi="Arial" w:cs="Arial"/>
          <w:sz w:val="22"/>
          <w:szCs w:val="22"/>
        </w:rPr>
        <w:t xml:space="preserve"> in 90/2015</w:t>
      </w:r>
      <w:r w:rsidRPr="00DA51AD">
        <w:rPr>
          <w:rFonts w:ascii="Arial" w:hAnsi="Arial" w:cs="Arial"/>
          <w:sz w:val="22"/>
          <w:szCs w:val="22"/>
        </w:rPr>
        <w:t xml:space="preserve"> – v nadaljevanju ZSDP</w:t>
      </w:r>
      <w:r w:rsidR="000008D8" w:rsidRPr="00DA51AD">
        <w:rPr>
          <w:rFonts w:ascii="Arial" w:hAnsi="Arial" w:cs="Arial"/>
          <w:sz w:val="22"/>
          <w:szCs w:val="22"/>
        </w:rPr>
        <w:t>-1</w:t>
      </w:r>
      <w:r w:rsidRPr="00DA51AD">
        <w:rPr>
          <w:rFonts w:ascii="Arial" w:hAnsi="Arial" w:cs="Arial"/>
          <w:sz w:val="22"/>
          <w:szCs w:val="22"/>
        </w:rPr>
        <w:t xml:space="preserve">) pravico do očetovskega dopusta brez pravice do očetovskega nadomestila in mu Republika Slovenija za ta čas zagotavlja plačilo prispevkov za socialno varnost od minimalne plače, se vpiše število ur očetovskega dopusta za čas, ko ima zavarovanec pravico do očetovskega dopusta brez pravice do očetovskega nadomestila. </w:t>
      </w:r>
    </w:p>
    <w:p w:rsidR="00685BA6" w:rsidRPr="00DA51AD" w:rsidRDefault="00685BA6" w:rsidP="00693AA7">
      <w:pPr>
        <w:tabs>
          <w:tab w:val="left" w:pos="360"/>
        </w:tabs>
        <w:autoSpaceDE w:val="0"/>
        <w:autoSpaceDN w:val="0"/>
        <w:adjustRightInd w:val="0"/>
        <w:jc w:val="both"/>
        <w:rPr>
          <w:rFonts w:ascii="Arial" w:hAnsi="Arial" w:cs="Arial"/>
          <w:sz w:val="22"/>
          <w:szCs w:val="22"/>
        </w:rPr>
      </w:pPr>
      <w:r w:rsidRPr="00DA51AD">
        <w:rPr>
          <w:rFonts w:ascii="Arial" w:hAnsi="Arial" w:cs="Arial"/>
          <w:sz w:val="22"/>
          <w:szCs w:val="22"/>
        </w:rPr>
        <w:tab/>
        <w:t xml:space="preserve">Za zavarovanke, </w:t>
      </w:r>
      <w:r w:rsidRPr="00DA51AD">
        <w:rPr>
          <w:rFonts w:ascii="Arial" w:hAnsi="Arial" w:cs="Arial"/>
          <w:sz w:val="22"/>
          <w:szCs w:val="22"/>
          <w:lang w:val="x-none"/>
        </w:rPr>
        <w:t>zaposlen</w:t>
      </w:r>
      <w:r w:rsidRPr="00DA51AD">
        <w:rPr>
          <w:rFonts w:ascii="Arial" w:hAnsi="Arial" w:cs="Arial"/>
          <w:sz w:val="22"/>
          <w:szCs w:val="22"/>
        </w:rPr>
        <w:t>e</w:t>
      </w:r>
      <w:r w:rsidRPr="00DA51AD">
        <w:rPr>
          <w:rFonts w:ascii="Arial" w:hAnsi="Arial" w:cs="Arial"/>
          <w:sz w:val="22"/>
          <w:szCs w:val="22"/>
          <w:lang w:val="x-none"/>
        </w:rPr>
        <w:t xml:space="preserve"> za polni delovni čas</w:t>
      </w:r>
      <w:r w:rsidRPr="00DA51AD">
        <w:rPr>
          <w:rFonts w:ascii="Arial" w:hAnsi="Arial" w:cs="Arial"/>
          <w:sz w:val="22"/>
          <w:szCs w:val="22"/>
        </w:rPr>
        <w:t>, katerim R</w:t>
      </w:r>
      <w:r w:rsidRPr="00DA51AD">
        <w:rPr>
          <w:rFonts w:ascii="Arial" w:hAnsi="Arial" w:cs="Arial"/>
          <w:sz w:val="22"/>
          <w:szCs w:val="22"/>
          <w:lang w:val="x-none"/>
        </w:rPr>
        <w:t xml:space="preserve">epublika Slovenija v času odmora za dojenje, od devetega do 18. meseca starosti otroka, </w:t>
      </w:r>
      <w:r w:rsidRPr="00DA51AD">
        <w:rPr>
          <w:rFonts w:ascii="Arial" w:hAnsi="Arial" w:cs="Arial"/>
          <w:sz w:val="22"/>
          <w:szCs w:val="22"/>
        </w:rPr>
        <w:t xml:space="preserve">zagotavlja </w:t>
      </w:r>
      <w:r w:rsidRPr="00DA51AD">
        <w:rPr>
          <w:rFonts w:ascii="Arial" w:hAnsi="Arial" w:cs="Arial"/>
          <w:sz w:val="22"/>
          <w:szCs w:val="22"/>
          <w:lang w:val="x-none"/>
        </w:rPr>
        <w:t>plačilo prispevkov za socialno varnost</w:t>
      </w:r>
      <w:r w:rsidRPr="00DA51AD">
        <w:rPr>
          <w:rFonts w:ascii="Arial" w:hAnsi="Arial" w:cs="Arial"/>
          <w:strike/>
          <w:sz w:val="22"/>
          <w:szCs w:val="22"/>
        </w:rPr>
        <w:t>,</w:t>
      </w:r>
      <w:r w:rsidRPr="00DA51AD">
        <w:rPr>
          <w:rFonts w:ascii="Arial" w:hAnsi="Arial" w:cs="Arial"/>
          <w:sz w:val="22"/>
          <w:szCs w:val="22"/>
        </w:rPr>
        <w:t xml:space="preserve"> se v polje ure vpisujejo tudi ure za čas koriščenja pravice do odmora za dojenje. </w:t>
      </w:r>
    </w:p>
    <w:p w:rsidR="00693AA7" w:rsidRPr="00DA51AD" w:rsidRDefault="00693AA7" w:rsidP="00693AA7">
      <w:pPr>
        <w:tabs>
          <w:tab w:val="left" w:pos="284"/>
          <w:tab w:val="left" w:pos="360"/>
        </w:tabs>
        <w:jc w:val="both"/>
        <w:rPr>
          <w:rFonts w:ascii="Arial" w:hAnsi="Arial" w:cs="Arial"/>
          <w:sz w:val="22"/>
          <w:szCs w:val="22"/>
        </w:rPr>
      </w:pPr>
      <w:r w:rsidRPr="00DA51AD">
        <w:rPr>
          <w:rFonts w:ascii="Arial" w:hAnsi="Arial" w:cs="Arial"/>
          <w:sz w:val="22"/>
          <w:szCs w:val="22"/>
        </w:rPr>
        <w:tab/>
        <w:t>Za zavarovance, ki zaradi nege svojega otroka delajo s krajšim delovnim časom od polnega v skladu s 84. ali 85. členom ZDR-</w:t>
      </w:r>
      <w:smartTag w:uri="urn:schemas-microsoft-com:office:smarttags" w:element="metricconverter">
        <w:smartTagPr>
          <w:attr w:name="ProductID" w:val="90 in"/>
        </w:smartTagPr>
        <w:r w:rsidRPr="00DA51AD">
          <w:rPr>
            <w:rFonts w:ascii="Arial" w:hAnsi="Arial" w:cs="Arial"/>
            <w:sz w:val="22"/>
            <w:szCs w:val="22"/>
          </w:rPr>
          <w:t>90 in</w:t>
        </w:r>
      </w:smartTag>
      <w:r w:rsidRPr="00DA51AD">
        <w:rPr>
          <w:rFonts w:ascii="Arial" w:hAnsi="Arial" w:cs="Arial"/>
          <w:sz w:val="22"/>
          <w:szCs w:val="22"/>
        </w:rPr>
        <w:t xml:space="preserve"> niso uveljavili pravic po ZSDP, je treba v polje 11 vpisati le število ur, ki so jih dejansko prebili na delu s krajšim delovnim časom.</w:t>
      </w:r>
    </w:p>
    <w:p w:rsidR="00693AA7" w:rsidRPr="00DA51AD" w:rsidRDefault="00693AA7" w:rsidP="00693AA7">
      <w:pPr>
        <w:tabs>
          <w:tab w:val="left" w:pos="284"/>
          <w:tab w:val="left" w:pos="360"/>
        </w:tabs>
        <w:jc w:val="both"/>
        <w:rPr>
          <w:rFonts w:ascii="Arial" w:hAnsi="Arial" w:cs="Arial"/>
          <w:sz w:val="22"/>
          <w:szCs w:val="22"/>
        </w:rPr>
      </w:pPr>
      <w:r w:rsidRPr="00DA51AD">
        <w:rPr>
          <w:rFonts w:ascii="Arial" w:hAnsi="Arial" w:cs="Arial"/>
          <w:sz w:val="22"/>
          <w:szCs w:val="22"/>
        </w:rPr>
        <w:tab/>
        <w:t>Za zavarovance, ki imajo po 97. členu ZDR-1 pravico do odsotnosti z dela zaradi iskanja nove zaposlitve, se vpiše število ur te odsotnosti, za katere zavarovanec prejme nadomestilo.</w:t>
      </w:r>
    </w:p>
    <w:p w:rsidR="00693AA7" w:rsidRPr="00DA51AD" w:rsidRDefault="00693AA7" w:rsidP="00693AA7">
      <w:pPr>
        <w:tabs>
          <w:tab w:val="left" w:pos="284"/>
          <w:tab w:val="left" w:pos="360"/>
        </w:tabs>
        <w:jc w:val="both"/>
        <w:rPr>
          <w:rFonts w:ascii="Arial" w:hAnsi="Arial" w:cs="Arial"/>
          <w:sz w:val="22"/>
          <w:szCs w:val="22"/>
        </w:rPr>
      </w:pPr>
      <w:r w:rsidRPr="00DA51AD">
        <w:rPr>
          <w:rFonts w:ascii="Arial" w:hAnsi="Arial" w:cs="Arial"/>
          <w:sz w:val="22"/>
          <w:szCs w:val="22"/>
        </w:rPr>
        <w:tab/>
        <w:t>Za zavarovance, ki jih delodajalec v skladu z 138. členom ZDR-1 napoti na čakanje na delo doma, je treba v polje 11 vpisati število ur prejemanja nadomestila za čas čakanja.</w:t>
      </w:r>
    </w:p>
    <w:p w:rsidR="00693AA7" w:rsidRPr="00DA51AD" w:rsidRDefault="00693AA7" w:rsidP="00693AA7">
      <w:pPr>
        <w:tabs>
          <w:tab w:val="left" w:pos="284"/>
          <w:tab w:val="left" w:pos="360"/>
        </w:tabs>
        <w:jc w:val="both"/>
        <w:rPr>
          <w:rFonts w:ascii="Arial" w:hAnsi="Arial" w:cs="Arial"/>
          <w:sz w:val="22"/>
          <w:szCs w:val="22"/>
        </w:rPr>
      </w:pPr>
      <w:r w:rsidRPr="00DA51AD">
        <w:rPr>
          <w:rFonts w:ascii="Arial" w:hAnsi="Arial" w:cs="Arial"/>
          <w:sz w:val="22"/>
          <w:szCs w:val="22"/>
        </w:rPr>
        <w:tab/>
        <w:t>Za invalide II. kategorije, ki imajo pravico do dela s skrajšanim delovnim časom po Zakonu o pokojninskem in invalidskem zavarovanju (Uradni list RS, št. 12/92, 5/94, 7/96 in 54/98 – v nadaljevanju: ZPIZ-92), ki je veljal od 1.4.1992 do 31.12.1999 oz</w:t>
      </w:r>
      <w:r w:rsidR="00685BA6" w:rsidRPr="00DA51AD">
        <w:rPr>
          <w:rFonts w:ascii="Arial" w:hAnsi="Arial" w:cs="Arial"/>
          <w:sz w:val="22"/>
          <w:szCs w:val="22"/>
        </w:rPr>
        <w:t>iroma</w:t>
      </w:r>
      <w:r w:rsidRPr="00DA51AD">
        <w:rPr>
          <w:rFonts w:ascii="Arial" w:hAnsi="Arial" w:cs="Arial"/>
          <w:sz w:val="22"/>
          <w:szCs w:val="22"/>
        </w:rPr>
        <w:t xml:space="preserve"> se je uporabljal do 31.12.2002, in za invalide II. oz. III. kategorije, ki imajo pravico do dela s krajšim delovnim časom od polnega po določbah ZPIZ-1, ki </w:t>
      </w:r>
      <w:r w:rsidR="00685BA6" w:rsidRPr="00DA51AD">
        <w:rPr>
          <w:rFonts w:ascii="Arial" w:hAnsi="Arial" w:cs="Arial"/>
          <w:sz w:val="22"/>
          <w:szCs w:val="22"/>
        </w:rPr>
        <w:t>so se uporabljal</w:t>
      </w:r>
      <w:r w:rsidR="00AA1646" w:rsidRPr="00DA51AD">
        <w:rPr>
          <w:rFonts w:ascii="Arial" w:hAnsi="Arial" w:cs="Arial"/>
          <w:sz w:val="22"/>
          <w:szCs w:val="22"/>
        </w:rPr>
        <w:t>e</w:t>
      </w:r>
      <w:r w:rsidRPr="00DA51AD">
        <w:rPr>
          <w:rFonts w:ascii="Arial" w:hAnsi="Arial" w:cs="Arial"/>
          <w:sz w:val="22"/>
          <w:szCs w:val="22"/>
        </w:rPr>
        <w:t xml:space="preserve"> od 1.1.2003 do 31.12.2012 oziroma po določbah ZPIZ-2, ki velja od 1.1.2013 dalje, je treba vpisati število ur, ki so jih dejansko prebili na delu s krajšim delovnim časom od polnega.</w:t>
      </w:r>
    </w:p>
    <w:p w:rsidR="00693AA7" w:rsidRPr="00DA51AD" w:rsidRDefault="00693AA7" w:rsidP="00693AA7">
      <w:pPr>
        <w:tabs>
          <w:tab w:val="left" w:pos="360"/>
        </w:tabs>
        <w:autoSpaceDE w:val="0"/>
        <w:autoSpaceDN w:val="0"/>
        <w:adjustRightInd w:val="0"/>
        <w:jc w:val="both"/>
        <w:rPr>
          <w:rFonts w:ascii="Arial" w:hAnsi="Arial" w:cs="Arial"/>
          <w:sz w:val="22"/>
          <w:szCs w:val="22"/>
        </w:rPr>
      </w:pPr>
      <w:r w:rsidRPr="00DA51AD">
        <w:rPr>
          <w:rFonts w:ascii="Arial" w:hAnsi="Arial" w:cs="Arial"/>
          <w:sz w:val="22"/>
          <w:szCs w:val="22"/>
        </w:rPr>
        <w:tab/>
        <w:t xml:space="preserve">Kadar so sporočeni podatki o plači iz naslova opravljanja dopolnilnega dela po 147. členu ZDR-1) in je v rubriki A v polju 3 – »Šifra prijave podatkov« vpisana šifra 2, se za zavarovanca vpiše število ur opravljenega dopolnilnega dela v koledarskem letu, ob upoštevanju tedenske omejitve takšnega dela (največ 8 ur tedensko). </w:t>
      </w:r>
    </w:p>
    <w:p w:rsidR="00693AA7" w:rsidRPr="00DA51AD" w:rsidRDefault="00693AA7" w:rsidP="00693AA7">
      <w:pPr>
        <w:tabs>
          <w:tab w:val="left" w:pos="360"/>
        </w:tabs>
        <w:autoSpaceDE w:val="0"/>
        <w:autoSpaceDN w:val="0"/>
        <w:adjustRightInd w:val="0"/>
        <w:jc w:val="both"/>
        <w:rPr>
          <w:rFonts w:ascii="Arial" w:hAnsi="Arial" w:cs="Arial"/>
          <w:sz w:val="22"/>
          <w:szCs w:val="22"/>
        </w:rPr>
      </w:pPr>
      <w:r w:rsidRPr="00DA51AD">
        <w:rPr>
          <w:rFonts w:ascii="Arial" w:hAnsi="Arial" w:cs="Arial"/>
          <w:sz w:val="22"/>
          <w:szCs w:val="22"/>
        </w:rPr>
        <w:tab/>
        <w:t>Za zavarovanca, ki opravlja dopolnilno delo po prejšnjih predpisih (na podlagi 47. člena Zakona o delovnih razmerjih (Uradni list RS, št. 14/90, 5/91, 71/93 in 2/94 – v nadaljevanju: ZDR-90), ki je veljal do 31.12.2002), je treba vpisati število ur opravljenega dopolnilnega dela ob upoštevanju tedenske omejitve takšnega dela po prejšnjih predpisih (največ tretjino polnega delovnega časa zavezanca).</w:t>
      </w:r>
    </w:p>
    <w:p w:rsidR="00693AA7" w:rsidRPr="00DA51AD" w:rsidRDefault="00693AA7" w:rsidP="00693AA7">
      <w:pPr>
        <w:tabs>
          <w:tab w:val="left" w:pos="28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DA51AD">
        <w:rPr>
          <w:rFonts w:ascii="Arial" w:hAnsi="Arial" w:cs="Arial"/>
          <w:sz w:val="22"/>
          <w:szCs w:val="22"/>
        </w:rPr>
        <w:tab/>
        <w:t>V to polje se ne vpisuje:</w:t>
      </w:r>
    </w:p>
    <w:p w:rsidR="00693AA7" w:rsidRPr="00DA51AD" w:rsidRDefault="00693AA7" w:rsidP="00693AA7">
      <w:pPr>
        <w:numPr>
          <w:ilvl w:val="1"/>
          <w:numId w:val="2"/>
        </w:numPr>
        <w:tabs>
          <w:tab w:val="left" w:pos="900"/>
        </w:tabs>
        <w:autoSpaceDE w:val="0"/>
        <w:autoSpaceDN w:val="0"/>
        <w:adjustRightInd w:val="0"/>
        <w:ind w:left="900" w:hanging="540"/>
        <w:jc w:val="both"/>
        <w:rPr>
          <w:rFonts w:ascii="Arial" w:hAnsi="Arial" w:cs="Arial"/>
          <w:sz w:val="22"/>
          <w:szCs w:val="22"/>
        </w:rPr>
      </w:pPr>
      <w:r w:rsidRPr="00DA51AD">
        <w:rPr>
          <w:rFonts w:ascii="Arial" w:hAnsi="Arial" w:cs="Arial"/>
          <w:sz w:val="22"/>
          <w:szCs w:val="22"/>
        </w:rPr>
        <w:t>števila nadur,</w:t>
      </w:r>
    </w:p>
    <w:p w:rsidR="00693AA7" w:rsidRPr="00DA51AD" w:rsidRDefault="00693AA7" w:rsidP="00693AA7">
      <w:pPr>
        <w:numPr>
          <w:ilvl w:val="1"/>
          <w:numId w:val="2"/>
        </w:numPr>
        <w:tabs>
          <w:tab w:val="left" w:pos="900"/>
        </w:tabs>
        <w:autoSpaceDE w:val="0"/>
        <w:autoSpaceDN w:val="0"/>
        <w:adjustRightInd w:val="0"/>
        <w:ind w:left="900" w:hanging="540"/>
        <w:jc w:val="both"/>
        <w:rPr>
          <w:rFonts w:ascii="Arial" w:hAnsi="Arial" w:cs="Arial"/>
          <w:strike/>
          <w:sz w:val="22"/>
          <w:szCs w:val="22"/>
        </w:rPr>
      </w:pPr>
      <w:r w:rsidRPr="00DA51AD">
        <w:rPr>
          <w:rFonts w:ascii="Arial" w:hAnsi="Arial" w:cs="Arial"/>
          <w:sz w:val="22"/>
          <w:szCs w:val="22"/>
        </w:rPr>
        <w:t>števila ur za nadomestila iz 3. alineje prvega odstavka 32. člena ZPIZ-2, ki se za izračun pokojninske osnove upoštevajo v skladu z drugim odstavkom 32. člena ZPIZ-2 in</w:t>
      </w:r>
      <w:r w:rsidR="00C97CE1" w:rsidRPr="00DA51AD">
        <w:rPr>
          <w:rFonts w:ascii="Arial" w:hAnsi="Arial" w:cs="Arial"/>
          <w:strike/>
          <w:sz w:val="22"/>
          <w:szCs w:val="22"/>
        </w:rPr>
        <w:t xml:space="preserve"> </w:t>
      </w:r>
    </w:p>
    <w:p w:rsidR="00693AA7" w:rsidRPr="00DA51AD" w:rsidRDefault="00693AA7" w:rsidP="00693AA7">
      <w:pPr>
        <w:numPr>
          <w:ilvl w:val="1"/>
          <w:numId w:val="2"/>
        </w:numPr>
        <w:tabs>
          <w:tab w:val="left" w:pos="900"/>
        </w:tabs>
        <w:autoSpaceDE w:val="0"/>
        <w:autoSpaceDN w:val="0"/>
        <w:adjustRightInd w:val="0"/>
        <w:ind w:left="900" w:hanging="540"/>
        <w:jc w:val="both"/>
        <w:rPr>
          <w:rFonts w:ascii="Arial" w:hAnsi="Arial" w:cs="Arial"/>
          <w:sz w:val="22"/>
          <w:szCs w:val="22"/>
        </w:rPr>
      </w:pPr>
      <w:r w:rsidRPr="00DA51AD">
        <w:rPr>
          <w:rFonts w:ascii="Arial" w:hAnsi="Arial" w:cs="Arial"/>
          <w:sz w:val="22"/>
          <w:szCs w:val="22"/>
        </w:rPr>
        <w:t xml:space="preserve">števila ur za čas prejemanja nadomestila iz invalidskega zavarovanja (invalidi II. kategorije po ZPIZ-92, invalidi II. In III. kategorije po ZPIZ-1 </w:t>
      </w:r>
      <w:r w:rsidR="00376F04" w:rsidRPr="00DA51AD">
        <w:rPr>
          <w:rFonts w:ascii="Arial" w:hAnsi="Arial" w:cs="Arial"/>
          <w:sz w:val="22"/>
          <w:szCs w:val="22"/>
        </w:rPr>
        <w:t>oziroma</w:t>
      </w:r>
      <w:r w:rsidR="00E55C0E" w:rsidRPr="00DA51AD">
        <w:rPr>
          <w:rFonts w:ascii="Arial" w:hAnsi="Arial" w:cs="Arial"/>
          <w:sz w:val="22"/>
          <w:szCs w:val="22"/>
        </w:rPr>
        <w:t xml:space="preserve"> </w:t>
      </w:r>
      <w:r w:rsidRPr="00DA51AD">
        <w:rPr>
          <w:rFonts w:ascii="Arial" w:hAnsi="Arial" w:cs="Arial"/>
          <w:sz w:val="22"/>
          <w:szCs w:val="22"/>
        </w:rPr>
        <w:t>ZPIZ-2</w:t>
      </w:r>
      <w:r w:rsidR="00AA1646" w:rsidRPr="00DA51AD">
        <w:rPr>
          <w:rFonts w:ascii="Arial" w:hAnsi="Arial" w:cs="Arial"/>
          <w:sz w:val="22"/>
          <w:szCs w:val="22"/>
        </w:rPr>
        <w:t>, ki delajo s krajšim delovnim časom od polnega</w:t>
      </w:r>
      <w:r w:rsidRPr="00DA51AD">
        <w:rPr>
          <w:rFonts w:ascii="Arial" w:hAnsi="Arial" w:cs="Arial"/>
          <w:sz w:val="22"/>
          <w:szCs w:val="22"/>
        </w:rPr>
        <w:t>).</w:t>
      </w:r>
    </w:p>
    <w:p w:rsidR="00693AA7" w:rsidRPr="00DA51AD" w:rsidRDefault="00693AA7" w:rsidP="00693AA7">
      <w:pPr>
        <w:tabs>
          <w:tab w:val="left" w:pos="360"/>
        </w:tabs>
        <w:autoSpaceDE w:val="0"/>
        <w:autoSpaceDN w:val="0"/>
        <w:adjustRightInd w:val="0"/>
        <w:jc w:val="both"/>
        <w:rPr>
          <w:rFonts w:ascii="Arial" w:hAnsi="Arial" w:cs="Arial"/>
          <w:sz w:val="22"/>
          <w:szCs w:val="22"/>
        </w:rPr>
      </w:pPr>
    </w:p>
    <w:p w:rsidR="00693AA7" w:rsidRPr="00DA51AD" w:rsidRDefault="00693AA7" w:rsidP="00693AA7">
      <w:pPr>
        <w:tabs>
          <w:tab w:val="left" w:pos="360"/>
        </w:tabs>
        <w:autoSpaceDE w:val="0"/>
        <w:autoSpaceDN w:val="0"/>
        <w:adjustRightInd w:val="0"/>
        <w:jc w:val="both"/>
        <w:rPr>
          <w:rFonts w:ascii="Arial" w:hAnsi="Arial" w:cs="Arial"/>
          <w:b/>
          <w:sz w:val="22"/>
          <w:szCs w:val="22"/>
        </w:rPr>
      </w:pPr>
      <w:r w:rsidRPr="00DA51AD">
        <w:rPr>
          <w:rFonts w:ascii="Arial" w:hAnsi="Arial" w:cs="Arial"/>
          <w:b/>
          <w:sz w:val="22"/>
          <w:szCs w:val="22"/>
        </w:rPr>
        <w:t xml:space="preserve">Polje 12 - ŠTEVILO NADUR </w:t>
      </w:r>
    </w:p>
    <w:p w:rsidR="00EB79FC" w:rsidRPr="00DA51AD" w:rsidRDefault="00693AA7" w:rsidP="00693AA7">
      <w:pPr>
        <w:tabs>
          <w:tab w:val="left" w:pos="360"/>
        </w:tabs>
        <w:autoSpaceDE w:val="0"/>
        <w:autoSpaceDN w:val="0"/>
        <w:adjustRightInd w:val="0"/>
        <w:jc w:val="both"/>
        <w:rPr>
          <w:rFonts w:ascii="Arial" w:hAnsi="Arial" w:cs="Arial"/>
          <w:sz w:val="22"/>
          <w:szCs w:val="22"/>
        </w:rPr>
      </w:pPr>
      <w:r w:rsidRPr="00DA51AD">
        <w:rPr>
          <w:rFonts w:ascii="Arial" w:hAnsi="Arial" w:cs="Arial"/>
          <w:sz w:val="22"/>
          <w:szCs w:val="22"/>
        </w:rPr>
        <w:t>Vpisati je treba dejansko opravljeno število ur preko polnega delovnega časa, če so bili od plačila za te ure plačani prispevki za pokojninsko in invalidsko zavarovanje</w:t>
      </w:r>
      <w:r w:rsidR="00EB79FC" w:rsidRPr="00DA51AD">
        <w:rPr>
          <w:rFonts w:ascii="Arial" w:hAnsi="Arial" w:cs="Arial"/>
          <w:sz w:val="22"/>
          <w:szCs w:val="22"/>
        </w:rPr>
        <w:t>.</w:t>
      </w:r>
    </w:p>
    <w:p w:rsidR="00693AA7" w:rsidRPr="00DA51AD" w:rsidRDefault="00693AA7" w:rsidP="00693AA7">
      <w:pPr>
        <w:tabs>
          <w:tab w:val="left" w:pos="360"/>
        </w:tabs>
        <w:autoSpaceDE w:val="0"/>
        <w:autoSpaceDN w:val="0"/>
        <w:adjustRightInd w:val="0"/>
        <w:jc w:val="both"/>
        <w:rPr>
          <w:rFonts w:ascii="Arial" w:hAnsi="Arial" w:cs="Arial"/>
          <w:sz w:val="22"/>
          <w:szCs w:val="22"/>
        </w:rPr>
      </w:pPr>
    </w:p>
    <w:p w:rsidR="00693AA7" w:rsidRPr="00DA51AD" w:rsidRDefault="00693AA7" w:rsidP="00693AA7">
      <w:pPr>
        <w:tabs>
          <w:tab w:val="left" w:pos="360"/>
        </w:tabs>
        <w:autoSpaceDE w:val="0"/>
        <w:autoSpaceDN w:val="0"/>
        <w:adjustRightInd w:val="0"/>
        <w:jc w:val="both"/>
        <w:rPr>
          <w:rFonts w:ascii="Arial" w:hAnsi="Arial" w:cs="Arial"/>
          <w:b/>
          <w:sz w:val="22"/>
          <w:szCs w:val="22"/>
        </w:rPr>
      </w:pPr>
      <w:r w:rsidRPr="00DA51AD">
        <w:rPr>
          <w:rFonts w:ascii="Arial" w:hAnsi="Arial" w:cs="Arial"/>
          <w:b/>
          <w:sz w:val="22"/>
          <w:szCs w:val="22"/>
        </w:rPr>
        <w:t>Polje 13 – ZNESEK OSNOVE</w:t>
      </w:r>
    </w:p>
    <w:p w:rsidR="00693AA7" w:rsidRPr="00DA51AD" w:rsidRDefault="00693AA7" w:rsidP="00644F89">
      <w:pPr>
        <w:tabs>
          <w:tab w:val="left" w:pos="360"/>
        </w:tabs>
        <w:autoSpaceDE w:val="0"/>
        <w:autoSpaceDN w:val="0"/>
        <w:adjustRightInd w:val="0"/>
        <w:jc w:val="both"/>
        <w:rPr>
          <w:rFonts w:ascii="Arial" w:hAnsi="Arial" w:cs="Arial"/>
          <w:sz w:val="22"/>
          <w:szCs w:val="22"/>
        </w:rPr>
      </w:pPr>
      <w:r w:rsidRPr="00DA51AD">
        <w:rPr>
          <w:rFonts w:ascii="Arial" w:hAnsi="Arial" w:cs="Arial"/>
          <w:sz w:val="22"/>
          <w:szCs w:val="22"/>
        </w:rPr>
        <w:tab/>
        <w:t xml:space="preserve">Vpisati je treba zneske osnov, od katerih so bili plačani prispevki. Znesek je treba vpisati v eurih (EUR) z dvema decimalnima mestoma, brez zaokroževanja. Vpiše se bruto znesek plače, ki je bil izplačan za koledarsko leto, za katero se posredujejo podatki, in sicer za izkazane ure rednega delovnega časa (polje 11) in vse opravljene nadure (polje 12). </w:t>
      </w:r>
    </w:p>
    <w:p w:rsidR="00693AA7" w:rsidRPr="00DA51AD" w:rsidRDefault="00693AA7" w:rsidP="00644F89">
      <w:pPr>
        <w:tabs>
          <w:tab w:val="left" w:pos="360"/>
        </w:tabs>
        <w:autoSpaceDE w:val="0"/>
        <w:autoSpaceDN w:val="0"/>
        <w:adjustRightInd w:val="0"/>
        <w:jc w:val="both"/>
        <w:rPr>
          <w:rFonts w:ascii="Arial" w:hAnsi="Arial" w:cs="Arial"/>
          <w:sz w:val="22"/>
          <w:szCs w:val="22"/>
        </w:rPr>
      </w:pPr>
      <w:r w:rsidRPr="00DA51AD">
        <w:rPr>
          <w:rFonts w:ascii="Arial" w:hAnsi="Arial" w:cs="Arial"/>
          <w:sz w:val="22"/>
          <w:szCs w:val="22"/>
        </w:rPr>
        <w:tab/>
        <w:t>Za osebe v delovnem razmerju se v to polje vpiše:</w:t>
      </w:r>
    </w:p>
    <w:p w:rsidR="00693AA7" w:rsidRPr="00DA51AD" w:rsidRDefault="00693AA7" w:rsidP="00644F89">
      <w:pPr>
        <w:numPr>
          <w:ilvl w:val="1"/>
          <w:numId w:val="5"/>
        </w:numPr>
        <w:tabs>
          <w:tab w:val="left" w:pos="360"/>
        </w:tabs>
        <w:autoSpaceDE w:val="0"/>
        <w:autoSpaceDN w:val="0"/>
        <w:adjustRightInd w:val="0"/>
        <w:ind w:left="709" w:hanging="283"/>
        <w:contextualSpacing/>
        <w:jc w:val="both"/>
        <w:rPr>
          <w:rFonts w:ascii="Arial" w:hAnsi="Arial" w:cs="Arial"/>
          <w:sz w:val="22"/>
          <w:szCs w:val="22"/>
        </w:rPr>
      </w:pPr>
      <w:r w:rsidRPr="00DA51AD">
        <w:rPr>
          <w:rFonts w:ascii="Arial" w:hAnsi="Arial" w:cs="Arial"/>
          <w:sz w:val="22"/>
          <w:szCs w:val="22"/>
        </w:rPr>
        <w:t xml:space="preserve">izplačana plača zavarovanca za posamezno leto zavarovanja, </w:t>
      </w:r>
    </w:p>
    <w:p w:rsidR="00693AA7" w:rsidRPr="00DA51AD" w:rsidRDefault="00693AA7" w:rsidP="00644F89">
      <w:pPr>
        <w:numPr>
          <w:ilvl w:val="1"/>
          <w:numId w:val="5"/>
        </w:numPr>
        <w:tabs>
          <w:tab w:val="left" w:pos="360"/>
        </w:tabs>
        <w:autoSpaceDE w:val="0"/>
        <w:autoSpaceDN w:val="0"/>
        <w:adjustRightInd w:val="0"/>
        <w:ind w:left="709" w:hanging="283"/>
        <w:contextualSpacing/>
        <w:jc w:val="both"/>
        <w:rPr>
          <w:rFonts w:ascii="Arial" w:hAnsi="Arial" w:cs="Arial"/>
          <w:sz w:val="22"/>
          <w:szCs w:val="22"/>
        </w:rPr>
      </w:pPr>
      <w:r w:rsidRPr="00DA51AD">
        <w:rPr>
          <w:rFonts w:ascii="Arial" w:hAnsi="Arial" w:cs="Arial"/>
          <w:sz w:val="22"/>
          <w:szCs w:val="22"/>
        </w:rPr>
        <w:t>nadomes</w:t>
      </w:r>
      <w:r w:rsidR="00F8405A" w:rsidRPr="00DA51AD">
        <w:rPr>
          <w:rFonts w:ascii="Arial" w:hAnsi="Arial" w:cs="Arial"/>
          <w:sz w:val="22"/>
          <w:szCs w:val="22"/>
        </w:rPr>
        <w:t xml:space="preserve">tila plače iz </w:t>
      </w:r>
      <w:r w:rsidR="00644F89" w:rsidRPr="00DA51AD">
        <w:rPr>
          <w:rFonts w:ascii="Arial" w:hAnsi="Arial" w:cs="Arial"/>
          <w:sz w:val="22"/>
          <w:szCs w:val="22"/>
        </w:rPr>
        <w:t xml:space="preserve">prve alineje prvega odstavka </w:t>
      </w:r>
      <w:r w:rsidR="00F8405A" w:rsidRPr="00DA51AD">
        <w:rPr>
          <w:rFonts w:ascii="Arial" w:hAnsi="Arial" w:cs="Arial"/>
          <w:sz w:val="22"/>
          <w:szCs w:val="22"/>
        </w:rPr>
        <w:t>32. člena ZPIZ-2,</w:t>
      </w:r>
      <w:r w:rsidRPr="00DA51AD">
        <w:rPr>
          <w:rFonts w:ascii="Arial" w:hAnsi="Arial" w:cs="Arial"/>
          <w:sz w:val="22"/>
          <w:szCs w:val="22"/>
        </w:rPr>
        <w:t xml:space="preserve"> npr. nadomestilo plače zaradi izrabe letnega dopusta, plačane odsotnosti zaradi osebnih okoliščin, izobraževanja, z zakonom določenih praznikov in dela prostih dni, nadomestilo plače zaradi darovanja krvi, itd.)</w:t>
      </w:r>
    </w:p>
    <w:p w:rsidR="00693AA7" w:rsidRPr="00DA51AD" w:rsidRDefault="00693AA7" w:rsidP="00644F89">
      <w:pPr>
        <w:numPr>
          <w:ilvl w:val="1"/>
          <w:numId w:val="5"/>
        </w:numPr>
        <w:tabs>
          <w:tab w:val="left" w:pos="360"/>
        </w:tabs>
        <w:autoSpaceDE w:val="0"/>
        <w:autoSpaceDN w:val="0"/>
        <w:adjustRightInd w:val="0"/>
        <w:ind w:left="709" w:hanging="283"/>
        <w:contextualSpacing/>
        <w:jc w:val="both"/>
        <w:rPr>
          <w:rFonts w:ascii="Arial" w:hAnsi="Arial" w:cs="Arial"/>
          <w:sz w:val="22"/>
          <w:szCs w:val="22"/>
        </w:rPr>
      </w:pPr>
      <w:r w:rsidRPr="00DA51AD">
        <w:rPr>
          <w:rFonts w:ascii="Arial" w:hAnsi="Arial" w:cs="Arial"/>
          <w:sz w:val="22"/>
          <w:szCs w:val="22"/>
        </w:rPr>
        <w:t>nadomestilo za zavarovance, ki jih je delodajalec v skladu z 138. členom ZDR-1 napotil na čakanje na delo doma,</w:t>
      </w:r>
    </w:p>
    <w:p w:rsidR="00693AA7" w:rsidRPr="00DA51AD" w:rsidRDefault="00693AA7" w:rsidP="00644F89">
      <w:pPr>
        <w:numPr>
          <w:ilvl w:val="1"/>
          <w:numId w:val="5"/>
        </w:numPr>
        <w:tabs>
          <w:tab w:val="left" w:pos="360"/>
        </w:tabs>
        <w:autoSpaceDE w:val="0"/>
        <w:autoSpaceDN w:val="0"/>
        <w:adjustRightInd w:val="0"/>
        <w:ind w:left="709" w:hanging="283"/>
        <w:contextualSpacing/>
        <w:jc w:val="both"/>
        <w:rPr>
          <w:rFonts w:ascii="Arial" w:hAnsi="Arial" w:cs="Arial"/>
          <w:sz w:val="22"/>
          <w:szCs w:val="22"/>
        </w:rPr>
      </w:pPr>
      <w:r w:rsidRPr="00DA51AD">
        <w:rPr>
          <w:rFonts w:ascii="Arial" w:hAnsi="Arial" w:cs="Arial"/>
          <w:sz w:val="22"/>
          <w:szCs w:val="22"/>
        </w:rPr>
        <w:t xml:space="preserve">nadomestilo za zavarovance, ki imajo po 97. členu ZDR-1 pravico do odsotnosti z dela zaradi iskanja nove zaposlitve, </w:t>
      </w:r>
    </w:p>
    <w:p w:rsidR="00693AA7" w:rsidRPr="00DA51AD" w:rsidRDefault="00693AA7" w:rsidP="00644F89">
      <w:pPr>
        <w:numPr>
          <w:ilvl w:val="1"/>
          <w:numId w:val="5"/>
        </w:numPr>
        <w:tabs>
          <w:tab w:val="left" w:pos="360"/>
        </w:tabs>
        <w:autoSpaceDE w:val="0"/>
        <w:autoSpaceDN w:val="0"/>
        <w:adjustRightInd w:val="0"/>
        <w:ind w:left="709" w:hanging="283"/>
        <w:contextualSpacing/>
        <w:jc w:val="both"/>
        <w:rPr>
          <w:rFonts w:ascii="Arial" w:hAnsi="Arial" w:cs="Arial"/>
          <w:sz w:val="22"/>
          <w:szCs w:val="22"/>
        </w:rPr>
      </w:pPr>
      <w:r w:rsidRPr="00DA51AD">
        <w:rPr>
          <w:rFonts w:ascii="Arial" w:hAnsi="Arial" w:cs="Arial"/>
          <w:sz w:val="22"/>
          <w:szCs w:val="22"/>
        </w:rPr>
        <w:t xml:space="preserve">vsi drugi prejemki na podlagi delovnega razmerja, od katerih so plačani prispevki za PIZ, </w:t>
      </w:r>
    </w:p>
    <w:p w:rsidR="00693AA7" w:rsidRPr="00DA51AD" w:rsidRDefault="00693AA7" w:rsidP="00644F89">
      <w:pPr>
        <w:numPr>
          <w:ilvl w:val="1"/>
          <w:numId w:val="5"/>
        </w:numPr>
        <w:tabs>
          <w:tab w:val="left" w:pos="360"/>
        </w:tabs>
        <w:autoSpaceDE w:val="0"/>
        <w:autoSpaceDN w:val="0"/>
        <w:adjustRightInd w:val="0"/>
        <w:ind w:left="709" w:hanging="283"/>
        <w:contextualSpacing/>
        <w:jc w:val="both"/>
        <w:rPr>
          <w:rFonts w:ascii="Arial" w:hAnsi="Arial" w:cs="Arial"/>
          <w:sz w:val="22"/>
          <w:szCs w:val="22"/>
        </w:rPr>
      </w:pPr>
      <w:r w:rsidRPr="00DA51AD">
        <w:rPr>
          <w:rFonts w:ascii="Arial" w:hAnsi="Arial" w:cs="Arial"/>
          <w:sz w:val="22"/>
          <w:szCs w:val="22"/>
        </w:rPr>
        <w:t xml:space="preserve">povračila stroškov v zvezi z delom, izplačanimi v denarju, bonih ali v naravi, </w:t>
      </w:r>
    </w:p>
    <w:p w:rsidR="00693AA7" w:rsidRPr="00DA51AD" w:rsidRDefault="00693AA7" w:rsidP="00644F89">
      <w:pPr>
        <w:numPr>
          <w:ilvl w:val="1"/>
          <w:numId w:val="5"/>
        </w:numPr>
        <w:tabs>
          <w:tab w:val="left" w:pos="360"/>
        </w:tabs>
        <w:autoSpaceDE w:val="0"/>
        <w:autoSpaceDN w:val="0"/>
        <w:adjustRightInd w:val="0"/>
        <w:ind w:left="709" w:hanging="283"/>
        <w:contextualSpacing/>
        <w:jc w:val="both"/>
        <w:rPr>
          <w:rFonts w:ascii="Arial" w:hAnsi="Arial" w:cs="Arial"/>
          <w:sz w:val="22"/>
          <w:szCs w:val="22"/>
        </w:rPr>
      </w:pPr>
      <w:r w:rsidRPr="00DA51AD">
        <w:rPr>
          <w:rFonts w:ascii="Arial" w:hAnsi="Arial" w:cs="Arial"/>
          <w:sz w:val="22"/>
          <w:szCs w:val="22"/>
        </w:rPr>
        <w:t xml:space="preserve">zneski razlike do najnižje predpisane osnove za plačilo prispevkov od plače in nadomestila plače (4. odstavek 144. člena ZPIZ-2), </w:t>
      </w:r>
    </w:p>
    <w:p w:rsidR="00693AA7" w:rsidRPr="00DA51AD" w:rsidRDefault="00693AA7" w:rsidP="00644F89">
      <w:pPr>
        <w:numPr>
          <w:ilvl w:val="1"/>
          <w:numId w:val="5"/>
        </w:numPr>
        <w:tabs>
          <w:tab w:val="left" w:pos="360"/>
        </w:tabs>
        <w:autoSpaceDE w:val="0"/>
        <w:autoSpaceDN w:val="0"/>
        <w:adjustRightInd w:val="0"/>
        <w:ind w:left="709" w:hanging="283"/>
        <w:contextualSpacing/>
        <w:jc w:val="both"/>
        <w:rPr>
          <w:rFonts w:ascii="Arial" w:hAnsi="Arial" w:cs="Arial"/>
          <w:sz w:val="22"/>
          <w:szCs w:val="22"/>
        </w:rPr>
      </w:pPr>
      <w:r w:rsidRPr="00DA51AD">
        <w:rPr>
          <w:rFonts w:ascii="Arial" w:hAnsi="Arial" w:cs="Arial"/>
          <w:sz w:val="22"/>
          <w:szCs w:val="22"/>
        </w:rPr>
        <w:t>osnove za čas neplačane odsotnosti, od katerih so bili plačani prispevki za PIZ,</w:t>
      </w:r>
    </w:p>
    <w:p w:rsidR="00693AA7" w:rsidRPr="00DA51AD" w:rsidRDefault="00693AA7" w:rsidP="00644F89">
      <w:pPr>
        <w:numPr>
          <w:ilvl w:val="1"/>
          <w:numId w:val="5"/>
        </w:numPr>
        <w:tabs>
          <w:tab w:val="left" w:pos="360"/>
        </w:tabs>
        <w:autoSpaceDE w:val="0"/>
        <w:autoSpaceDN w:val="0"/>
        <w:adjustRightInd w:val="0"/>
        <w:ind w:left="709" w:hanging="283"/>
        <w:contextualSpacing/>
        <w:jc w:val="both"/>
        <w:rPr>
          <w:rFonts w:ascii="Arial" w:hAnsi="Arial" w:cs="Arial"/>
          <w:sz w:val="22"/>
          <w:szCs w:val="22"/>
        </w:rPr>
      </w:pPr>
      <w:r w:rsidRPr="00DA51AD">
        <w:rPr>
          <w:rFonts w:ascii="Arial" w:hAnsi="Arial" w:cs="Arial"/>
          <w:sz w:val="22"/>
          <w:szCs w:val="22"/>
        </w:rPr>
        <w:t>zneski jubilejne nagrade, odpravnine ob upokojitvi, solidarnostne pomoči, povračila stroškov, zneski bonitet in znesek odpravnine zaradi odpovedi pogodbe o zaposlitvi, od katerega se v skladu z zakonom, ki urej</w:t>
      </w:r>
      <w:r w:rsidR="00A33EA9" w:rsidRPr="00DA51AD">
        <w:rPr>
          <w:rFonts w:ascii="Arial" w:hAnsi="Arial" w:cs="Arial"/>
          <w:sz w:val="22"/>
          <w:szCs w:val="22"/>
        </w:rPr>
        <w:t>a dohodnino, plačuje dohodnina,</w:t>
      </w:r>
    </w:p>
    <w:p w:rsidR="00693AA7" w:rsidRPr="00DA51AD" w:rsidRDefault="00693AA7" w:rsidP="00644F89">
      <w:pPr>
        <w:numPr>
          <w:ilvl w:val="0"/>
          <w:numId w:val="4"/>
        </w:numPr>
        <w:tabs>
          <w:tab w:val="left" w:pos="360"/>
        </w:tabs>
        <w:autoSpaceDE w:val="0"/>
        <w:autoSpaceDN w:val="0"/>
        <w:adjustRightInd w:val="0"/>
        <w:contextualSpacing/>
        <w:jc w:val="both"/>
        <w:rPr>
          <w:rFonts w:ascii="Arial" w:hAnsi="Arial" w:cs="Arial"/>
          <w:sz w:val="22"/>
          <w:szCs w:val="22"/>
        </w:rPr>
      </w:pPr>
      <w:r w:rsidRPr="00DA51AD">
        <w:rPr>
          <w:rFonts w:ascii="Arial" w:hAnsi="Arial" w:cs="Arial"/>
          <w:sz w:val="22"/>
          <w:szCs w:val="22"/>
        </w:rPr>
        <w:t xml:space="preserve">znesek premije dodatnega zavarovanja, ki jo plačuje delodajalec v korist delavca v skladu z 241. členom tega zakona, in od katerega se v skladu z zakonom, ki ureja </w:t>
      </w:r>
      <w:r w:rsidR="00A33EA9" w:rsidRPr="00DA51AD">
        <w:rPr>
          <w:rFonts w:ascii="Arial" w:hAnsi="Arial" w:cs="Arial"/>
          <w:sz w:val="22"/>
          <w:szCs w:val="22"/>
        </w:rPr>
        <w:t>dohodnino, plačuje dohodnina,</w:t>
      </w:r>
    </w:p>
    <w:p w:rsidR="00693AA7" w:rsidRPr="00DA51AD" w:rsidRDefault="00693AA7" w:rsidP="00644F89">
      <w:pPr>
        <w:numPr>
          <w:ilvl w:val="0"/>
          <w:numId w:val="4"/>
        </w:numPr>
        <w:tabs>
          <w:tab w:val="left" w:pos="360"/>
        </w:tabs>
        <w:autoSpaceDE w:val="0"/>
        <w:autoSpaceDN w:val="0"/>
        <w:adjustRightInd w:val="0"/>
        <w:contextualSpacing/>
        <w:jc w:val="both"/>
        <w:rPr>
          <w:rFonts w:ascii="Arial" w:hAnsi="Arial" w:cs="Arial"/>
          <w:sz w:val="22"/>
          <w:szCs w:val="22"/>
        </w:rPr>
      </w:pPr>
      <w:r w:rsidRPr="00DA51AD">
        <w:rPr>
          <w:rFonts w:ascii="Arial" w:hAnsi="Arial" w:cs="Arial"/>
          <w:sz w:val="22"/>
          <w:szCs w:val="22"/>
        </w:rPr>
        <w:t>znesek regresa za letni dopust, ki presega 70 % povprečne plače zaposlenih v Republiki Sloveniji za predpretekli mesec; če se regres izplača v dveh ali več delih, se ob izplačilu naslednjega oziroma zadnjega dela regresa ugotovi celotna višina regresa in izvrši obračun prispevkov od posamezni</w:t>
      </w:r>
      <w:r w:rsidR="00A33EA9" w:rsidRPr="00DA51AD">
        <w:rPr>
          <w:rFonts w:ascii="Arial" w:hAnsi="Arial" w:cs="Arial"/>
          <w:sz w:val="22"/>
          <w:szCs w:val="22"/>
        </w:rPr>
        <w:t xml:space="preserve">h delov regresa za letni dopust,  </w:t>
      </w:r>
    </w:p>
    <w:p w:rsidR="004E0931" w:rsidRPr="00DA51AD" w:rsidRDefault="00A33EA9" w:rsidP="00693AA7">
      <w:pPr>
        <w:numPr>
          <w:ilvl w:val="0"/>
          <w:numId w:val="4"/>
        </w:numPr>
        <w:tabs>
          <w:tab w:val="left" w:pos="360"/>
        </w:tabs>
        <w:autoSpaceDE w:val="0"/>
        <w:autoSpaceDN w:val="0"/>
        <w:adjustRightInd w:val="0"/>
        <w:contextualSpacing/>
        <w:jc w:val="both"/>
        <w:rPr>
          <w:rFonts w:ascii="Arial" w:hAnsi="Arial" w:cs="Arial"/>
          <w:sz w:val="22"/>
          <w:szCs w:val="22"/>
        </w:rPr>
      </w:pPr>
      <w:r w:rsidRPr="00DA51AD">
        <w:rPr>
          <w:rFonts w:ascii="Arial" w:hAnsi="Arial" w:cs="Arial"/>
          <w:sz w:val="22"/>
          <w:szCs w:val="22"/>
        </w:rPr>
        <w:t>del plače za poslovno uspešnost</w:t>
      </w:r>
      <w:r w:rsidR="004E0931" w:rsidRPr="00DA51AD">
        <w:rPr>
          <w:rFonts w:ascii="Arial" w:hAnsi="Arial" w:cs="Arial"/>
          <w:sz w:val="22"/>
          <w:szCs w:val="22"/>
        </w:rPr>
        <w:t>.</w:t>
      </w:r>
    </w:p>
    <w:p w:rsidR="00693AA7" w:rsidRPr="00DA51AD" w:rsidRDefault="00693AA7" w:rsidP="00693AA7">
      <w:pPr>
        <w:tabs>
          <w:tab w:val="left" w:pos="360"/>
        </w:tabs>
        <w:autoSpaceDE w:val="0"/>
        <w:autoSpaceDN w:val="0"/>
        <w:adjustRightInd w:val="0"/>
        <w:jc w:val="both"/>
        <w:rPr>
          <w:rFonts w:ascii="Arial" w:hAnsi="Arial" w:cs="Arial"/>
          <w:sz w:val="22"/>
          <w:szCs w:val="22"/>
        </w:rPr>
      </w:pPr>
      <w:r w:rsidRPr="00DA51AD">
        <w:rPr>
          <w:rFonts w:ascii="Arial" w:hAnsi="Arial" w:cs="Arial"/>
          <w:sz w:val="22"/>
          <w:szCs w:val="22"/>
        </w:rPr>
        <w:tab/>
        <w:t>Za osebe, ki so v delovnem razmerju pri delodajalcu s sedežem v Republiki Sloveniji in so napotene na delo v tujino ter niso obvezno zavarovani po predpisih države, v katero so poslani, je treba v to polje vpisati znesek plače, ki bi jo zavarovanec prejel, če bi opravljal enako delo v Republiki Sloveniji, ter zneske vseh drugih prejemkov, od katerih so plačani prispevki za PIZ. Za te delavce je treba vpisati plačo oziroma nadomestila plače ter vse druge prejemke na podlagi delovnega razmerja, vključno z bonitetami ter povračili stroškov v zvezi z delom, izplačanimi v denarju ali v naravi. Zneski, ki so opredeljeni kot del plače in ki pripada delavcu izključno na podlagi dela v tujini, se ne štejejo za druge prejemke iz delovnega razmerja.</w:t>
      </w:r>
    </w:p>
    <w:p w:rsidR="00693AA7" w:rsidRPr="00DA51AD" w:rsidRDefault="00693AA7" w:rsidP="00693AA7">
      <w:pPr>
        <w:tabs>
          <w:tab w:val="left" w:pos="360"/>
        </w:tabs>
        <w:autoSpaceDE w:val="0"/>
        <w:autoSpaceDN w:val="0"/>
        <w:adjustRightInd w:val="0"/>
        <w:jc w:val="both"/>
        <w:rPr>
          <w:rFonts w:ascii="Arial" w:hAnsi="Arial" w:cs="Arial"/>
          <w:sz w:val="22"/>
          <w:szCs w:val="22"/>
        </w:rPr>
      </w:pPr>
      <w:r w:rsidRPr="00DA51AD">
        <w:rPr>
          <w:rFonts w:ascii="Arial" w:hAnsi="Arial" w:cs="Arial"/>
          <w:sz w:val="22"/>
          <w:szCs w:val="22"/>
        </w:rPr>
        <w:tab/>
        <w:t xml:space="preserve">Kadar so sporočeni podatki o plači iz naslova opravljanja dopolnilnega dela po 147. členu ZDR-1 oziroma po 47. členu ZDR-90, v povezavi s 34. členom ZPIZ-2, je treba za zavarovanca vpisati znesek izplačane plače za ure dopolnilnega dela ob upoštevanju omejitev, ki jih predpisujeta ZDR-1 oziroma ZDR-90 (glej pojasnilo o podatkih v polju 11). </w:t>
      </w:r>
    </w:p>
    <w:p w:rsidR="000008D8" w:rsidRPr="00DA51AD" w:rsidRDefault="00693AA7" w:rsidP="00693AA7">
      <w:pPr>
        <w:tabs>
          <w:tab w:val="left" w:pos="360"/>
        </w:tabs>
        <w:autoSpaceDE w:val="0"/>
        <w:autoSpaceDN w:val="0"/>
        <w:adjustRightInd w:val="0"/>
        <w:jc w:val="both"/>
        <w:rPr>
          <w:rFonts w:ascii="Arial" w:hAnsi="Arial" w:cs="Arial"/>
          <w:sz w:val="22"/>
          <w:szCs w:val="22"/>
        </w:rPr>
      </w:pPr>
      <w:r w:rsidRPr="00DA51AD">
        <w:rPr>
          <w:rFonts w:ascii="Arial" w:hAnsi="Arial" w:cs="Arial"/>
          <w:sz w:val="22"/>
          <w:szCs w:val="22"/>
        </w:rPr>
        <w:tab/>
        <w:t>Kadar so za osebe v delovnem razmerju izplačani deli plače</w:t>
      </w:r>
      <w:r w:rsidR="000008D8" w:rsidRPr="00DA51AD">
        <w:rPr>
          <w:rFonts w:ascii="Arial" w:hAnsi="Arial" w:cs="Arial"/>
          <w:sz w:val="22"/>
          <w:szCs w:val="22"/>
        </w:rPr>
        <w:t>, ki se nanašajo na celotno leto zavarovanja,</w:t>
      </w:r>
      <w:r w:rsidRPr="00DA51AD">
        <w:rPr>
          <w:rFonts w:ascii="Arial" w:hAnsi="Arial" w:cs="Arial"/>
          <w:sz w:val="22"/>
          <w:szCs w:val="22"/>
        </w:rPr>
        <w:t xml:space="preserve"> ali drugi prejemki iz delovnega razmerja</w:t>
      </w:r>
      <w:r w:rsidR="004925B7" w:rsidRPr="00DA51AD">
        <w:rPr>
          <w:rFonts w:ascii="Arial" w:hAnsi="Arial" w:cs="Arial"/>
          <w:sz w:val="22"/>
          <w:szCs w:val="22"/>
        </w:rPr>
        <w:t>, ki niso odvisni od časa prisotnosti na delu</w:t>
      </w:r>
      <w:r w:rsidRPr="00DA51AD">
        <w:rPr>
          <w:rFonts w:ascii="Arial" w:hAnsi="Arial" w:cs="Arial"/>
          <w:sz w:val="22"/>
          <w:szCs w:val="22"/>
        </w:rPr>
        <w:t xml:space="preserve">, je treba vpisati sorazmerni del izplačanega zneska, ki ustreza sorazmernemu delu števila ur v polju 11 v primerjavi z letnim </w:t>
      </w:r>
      <w:r w:rsidR="000008D8" w:rsidRPr="00DA51AD">
        <w:rPr>
          <w:rFonts w:ascii="Arial" w:hAnsi="Arial" w:cs="Arial"/>
          <w:sz w:val="22"/>
          <w:szCs w:val="22"/>
        </w:rPr>
        <w:t>številom ur delovne obveznosti zavarovanca.</w:t>
      </w:r>
    </w:p>
    <w:p w:rsidR="00693AA7" w:rsidRPr="00DA51AD" w:rsidRDefault="00693AA7" w:rsidP="00693AA7">
      <w:pPr>
        <w:tabs>
          <w:tab w:val="left" w:pos="360"/>
        </w:tabs>
        <w:autoSpaceDE w:val="0"/>
        <w:autoSpaceDN w:val="0"/>
        <w:adjustRightInd w:val="0"/>
        <w:jc w:val="both"/>
        <w:rPr>
          <w:rFonts w:ascii="Arial" w:hAnsi="Arial" w:cs="Arial"/>
          <w:sz w:val="22"/>
          <w:szCs w:val="22"/>
        </w:rPr>
      </w:pPr>
      <w:r w:rsidRPr="00DA51AD">
        <w:rPr>
          <w:rFonts w:ascii="Arial" w:hAnsi="Arial" w:cs="Arial"/>
          <w:sz w:val="22"/>
          <w:szCs w:val="22"/>
        </w:rPr>
        <w:tab/>
        <w:t>Kadar so za osebe v delovnem razmerju izplačani deli plače ali drugi prejemki iz delovnega razmerja, ki niso odvisni od časa prisotnosti na delu in je zavarovanje krajše od koledarskega leta, je treba vpisati sorazmerni del izplačanega zneska takega prejemka, ki ustreza sorazmernemu delu števila ur v polju 11 v primerjavi s številom ur delovne obveznosti v obdobju zavarovanja, na katero se podatki nanašajo (vsota števila ur v poljih 11, 15 in 17). Če je izpolnjena tudi rubrika E, se za potrebe izračuna sorazmernega dela takega prejemka število ur v polju 26 upošteva kot čas prisotnosti na delu in število ur v polju 27 kot čas delovne obveznosti).</w:t>
      </w:r>
    </w:p>
    <w:p w:rsidR="00693AA7" w:rsidRPr="00DA51AD" w:rsidRDefault="00693AA7" w:rsidP="00693AA7">
      <w:pPr>
        <w:tabs>
          <w:tab w:val="left" w:pos="360"/>
        </w:tabs>
        <w:autoSpaceDE w:val="0"/>
        <w:autoSpaceDN w:val="0"/>
        <w:adjustRightInd w:val="0"/>
        <w:jc w:val="both"/>
        <w:rPr>
          <w:rFonts w:ascii="Arial" w:hAnsi="Arial" w:cs="Arial"/>
          <w:sz w:val="22"/>
          <w:szCs w:val="22"/>
        </w:rPr>
      </w:pPr>
      <w:r w:rsidRPr="00DA51AD">
        <w:rPr>
          <w:rFonts w:ascii="Arial" w:hAnsi="Arial" w:cs="Arial"/>
          <w:sz w:val="22"/>
          <w:szCs w:val="22"/>
        </w:rPr>
        <w:tab/>
        <w:t>Za samozaposlene zavarovance, družbenike, kmete, verske uslužbence, osebe, zaposlene pri tujem delodajalcu, ter osebe, ki so prostovoljno vključene v zavarovanje, je treba v to polje vpisati osnovo, od katere se plačujejo prispevki za zavarovanca. Osnove za te zavarovance so določene v 145., 147. in 149. členu ZPIZ-2, z upoštevanjem prehodnih določb 410., 411., 429. in 430. člena ZPIZ-2</w:t>
      </w:r>
      <w:r w:rsidR="003F7DE9" w:rsidRPr="00DA51AD">
        <w:rPr>
          <w:rFonts w:ascii="Arial" w:hAnsi="Arial" w:cs="Arial"/>
          <w:sz w:val="22"/>
          <w:szCs w:val="22"/>
        </w:rPr>
        <w:t>.</w:t>
      </w:r>
    </w:p>
    <w:p w:rsidR="00693AA7" w:rsidRPr="00DA51AD" w:rsidRDefault="00693AA7" w:rsidP="00693AA7">
      <w:pPr>
        <w:tabs>
          <w:tab w:val="left" w:pos="28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DA51AD">
        <w:rPr>
          <w:rFonts w:ascii="Arial" w:hAnsi="Arial" w:cs="Arial"/>
          <w:sz w:val="22"/>
          <w:szCs w:val="22"/>
        </w:rPr>
        <w:tab/>
        <w:t>Za brezposelne, ki prejemajo denarno nadomestilo za primer brezposelnosti, za brezposelne osebe, ki jim Zavod RS za zaposlovanje plačuje prispevke za PIZ do izpolnitve pogojev za priznanje pravice do pokojnine, za osebe, zavarovane na podlagi starševstva, za osebe, ki prejemajo nadomestilo zaradi začasne nezmožnosti za delo po prenehanju delovnega razmerja, družinske pomočnike, rejnike, vojake na prostovoljnem služenju vojaškega roka, državljane med prostovoljnim usposabljanjem za zaščito in reševanje, se v to polje vpiše prejemek, ki ga zavarovanci prejemajo skladno s posebnimi predpisi, oziroma osnova, od katere se plačujejo prispevki za PIZ (147. člen ZPIZ-2).</w:t>
      </w:r>
    </w:p>
    <w:p w:rsidR="000008D8" w:rsidRPr="00DA51AD" w:rsidRDefault="000008D8" w:rsidP="00693AA7">
      <w:pPr>
        <w:tabs>
          <w:tab w:val="left" w:pos="28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DA51AD">
        <w:rPr>
          <w:rFonts w:ascii="Arial" w:hAnsi="Arial" w:cs="Arial"/>
          <w:sz w:val="22"/>
          <w:szCs w:val="22"/>
        </w:rPr>
        <w:tab/>
        <w:t>Na način, ki velja za brezposelne osebe, ki prejemajo denarno nadomestilo za primer brezposelnosti, se v to polje vpiše prejemek, ki ga prejemajo osebe, ki imajo pravico do razlike med denarnim nadomestilom in plačo na javnih delih skladno s 50.a členom ZUTD.</w:t>
      </w:r>
    </w:p>
    <w:p w:rsidR="00693AA7" w:rsidRPr="00DA51AD" w:rsidRDefault="00693AA7" w:rsidP="00693AA7">
      <w:pPr>
        <w:tabs>
          <w:tab w:val="left" w:pos="28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DA51AD">
        <w:rPr>
          <w:rFonts w:ascii="Arial" w:hAnsi="Arial" w:cs="Arial"/>
          <w:sz w:val="22"/>
          <w:szCs w:val="22"/>
        </w:rPr>
        <w:tab/>
        <w:t xml:space="preserve">V to polje se ne vpisuje zneskov nadomestil iz 3. alineje prvega odstavka 32. člena ZPIZ-2, ki se za izračun pokojninske osnove upoštevajo v skladu z drugim odstavkom 32. člena ZPIZ-2 in se vpisujejo v polje </w:t>
      </w:r>
      <w:smartTag w:uri="urn:schemas-microsoft-com:office:smarttags" w:element="metricconverter">
        <w:smartTagPr>
          <w:attr w:name="ProductID" w:val="15 oz"/>
        </w:smartTagPr>
        <w:r w:rsidRPr="00DA51AD">
          <w:rPr>
            <w:rFonts w:ascii="Arial" w:hAnsi="Arial" w:cs="Arial"/>
            <w:sz w:val="22"/>
            <w:szCs w:val="22"/>
          </w:rPr>
          <w:t>15 oz</w:t>
        </w:r>
      </w:smartTag>
      <w:r w:rsidRPr="00DA51AD">
        <w:rPr>
          <w:rFonts w:ascii="Arial" w:hAnsi="Arial" w:cs="Arial"/>
          <w:sz w:val="22"/>
          <w:szCs w:val="22"/>
        </w:rPr>
        <w:t xml:space="preserve">. 17, ter </w:t>
      </w:r>
      <w:r w:rsidR="00805429" w:rsidRPr="00DA51AD">
        <w:rPr>
          <w:rFonts w:ascii="Arial" w:hAnsi="Arial" w:cs="Arial"/>
          <w:sz w:val="22"/>
          <w:szCs w:val="22"/>
        </w:rPr>
        <w:t xml:space="preserve">zneskov </w:t>
      </w:r>
      <w:r w:rsidRPr="00DA51AD">
        <w:rPr>
          <w:rFonts w:ascii="Arial" w:hAnsi="Arial" w:cs="Arial"/>
          <w:sz w:val="22"/>
          <w:szCs w:val="22"/>
        </w:rPr>
        <w:t>nadomestil iz invalidskega zavarovanja (invalidi II. kategorije po ZPIZ-92, invalidi II. in III. kategorije po ZPIZ-1 ter po ZPIZ-2).</w:t>
      </w:r>
    </w:p>
    <w:p w:rsidR="00693AA7" w:rsidRPr="00DA51AD" w:rsidRDefault="00693AA7" w:rsidP="00693AA7">
      <w:pPr>
        <w:tabs>
          <w:tab w:val="left" w:pos="28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DA51AD">
        <w:rPr>
          <w:rFonts w:ascii="Arial" w:hAnsi="Arial" w:cs="Arial"/>
          <w:sz w:val="22"/>
          <w:szCs w:val="22"/>
        </w:rPr>
        <w:tab/>
        <w:t xml:space="preserve">V to polje </w:t>
      </w:r>
      <w:r w:rsidR="004E0931" w:rsidRPr="00DA51AD">
        <w:rPr>
          <w:rFonts w:ascii="Arial" w:hAnsi="Arial" w:cs="Arial"/>
          <w:sz w:val="22"/>
          <w:szCs w:val="22"/>
        </w:rPr>
        <w:t xml:space="preserve">Javni štipendijski, razvojni, invalidski in preživninski sklad RS </w:t>
      </w:r>
      <w:r w:rsidRPr="00DA51AD">
        <w:rPr>
          <w:rFonts w:ascii="Arial" w:hAnsi="Arial" w:cs="Arial"/>
          <w:sz w:val="22"/>
          <w:szCs w:val="22"/>
        </w:rPr>
        <w:t xml:space="preserve">vpiše znesek nadomestila plače, ki ga izplača v skladu s prvo, drugo in tretjo alinejo prvega odstavka 19. člena ZJSRS. </w:t>
      </w:r>
    </w:p>
    <w:p w:rsidR="00693AA7" w:rsidRPr="00DA51AD" w:rsidRDefault="00693AA7" w:rsidP="00693AA7">
      <w:pPr>
        <w:tabs>
          <w:tab w:val="left" w:pos="28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DA51AD">
        <w:rPr>
          <w:rFonts w:ascii="Arial" w:hAnsi="Arial" w:cs="Arial"/>
          <w:sz w:val="22"/>
          <w:szCs w:val="22"/>
        </w:rPr>
        <w:tab/>
        <w:t>Če se z obrazcem M-4 sporočajo podatki le za obdobja v koledarskem letu, v katerem ni delovnih dni in po posebnih predpisih ni osnove za obračun prispevkov, je treba v to polje vpisati znesek 0,02 EUR.</w:t>
      </w:r>
    </w:p>
    <w:p w:rsidR="00693AA7" w:rsidRPr="00DA51AD" w:rsidRDefault="00693AA7" w:rsidP="00693AA7">
      <w:pPr>
        <w:tabs>
          <w:tab w:val="left" w:pos="28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DA51AD">
        <w:rPr>
          <w:rFonts w:ascii="Arial" w:hAnsi="Arial" w:cs="Arial"/>
          <w:sz w:val="22"/>
          <w:szCs w:val="22"/>
        </w:rPr>
        <w:tab/>
        <w:t>Če CSD z obrazcem M-4 sporoča podatke o znesku osnove za plačilo prispevkov za čas očetovskega dopusta brez pravice do nadomestila za obdobja v koledarskem letu, v katerem ni delovnih dni in po posebnih predpisih ni osnove za obračun prispevkov, je treba v to polje vpisati znesek 0,03 EUR.</w:t>
      </w:r>
    </w:p>
    <w:p w:rsidR="00376F04" w:rsidRPr="00DA51AD" w:rsidRDefault="00376F04" w:rsidP="00376F04">
      <w:pPr>
        <w:tabs>
          <w:tab w:val="left" w:pos="28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DA51AD">
        <w:rPr>
          <w:rFonts w:ascii="Arial" w:hAnsi="Arial" w:cs="Arial"/>
          <w:sz w:val="22"/>
          <w:szCs w:val="22"/>
        </w:rPr>
        <w:tab/>
        <w:t>Kadar gre za poročanje podatkov o dohodku, ki se izplača zavarovancu na podlagi sodne odločbe oziroma po predpisih o delovnih razmerjih, za obdobje, ko zavarovanec ni vključen v zavarovanje pri izplačevalcu dohodka, dajalec podatkov vpiše podatke o izplačanem dohodku, od katerega so plačani prispevki za pokojninsko in invalidsko zavarovanje (npr. izplačilo razlike v plači, priznane po sodbi sodišča, nadomestilo zaradi uveljavitve konkurenčne klavzule ipd.).</w:t>
      </w:r>
    </w:p>
    <w:p w:rsidR="005C0B95" w:rsidRPr="00DA51AD" w:rsidRDefault="005C0B95" w:rsidP="00693AA7">
      <w:pPr>
        <w:tabs>
          <w:tab w:val="left" w:pos="360"/>
        </w:tabs>
        <w:autoSpaceDE w:val="0"/>
        <w:autoSpaceDN w:val="0"/>
        <w:adjustRightInd w:val="0"/>
        <w:jc w:val="both"/>
        <w:rPr>
          <w:rFonts w:ascii="Arial" w:hAnsi="Arial" w:cs="Arial"/>
          <w:sz w:val="22"/>
          <w:szCs w:val="22"/>
        </w:rPr>
      </w:pPr>
    </w:p>
    <w:p w:rsidR="00693AA7" w:rsidRPr="00DA51AD" w:rsidRDefault="00693AA7" w:rsidP="00693AA7">
      <w:pPr>
        <w:tabs>
          <w:tab w:val="left" w:pos="360"/>
        </w:tabs>
        <w:autoSpaceDE w:val="0"/>
        <w:autoSpaceDN w:val="0"/>
        <w:adjustRightInd w:val="0"/>
        <w:jc w:val="both"/>
        <w:rPr>
          <w:rFonts w:ascii="Arial" w:hAnsi="Arial" w:cs="Arial"/>
          <w:b/>
          <w:sz w:val="22"/>
          <w:szCs w:val="22"/>
        </w:rPr>
      </w:pPr>
      <w:r w:rsidRPr="00DA51AD">
        <w:rPr>
          <w:rFonts w:ascii="Arial" w:hAnsi="Arial" w:cs="Arial"/>
          <w:b/>
          <w:sz w:val="22"/>
          <w:szCs w:val="22"/>
        </w:rPr>
        <w:t>Polje 14 – ZNESEK PRISPEVKA (EUR)</w:t>
      </w:r>
    </w:p>
    <w:p w:rsidR="00693AA7" w:rsidRPr="00DA51AD" w:rsidRDefault="001E09D5" w:rsidP="00693AA7">
      <w:pPr>
        <w:tabs>
          <w:tab w:val="left" w:pos="360"/>
        </w:tabs>
        <w:autoSpaceDE w:val="0"/>
        <w:autoSpaceDN w:val="0"/>
        <w:adjustRightInd w:val="0"/>
        <w:jc w:val="both"/>
        <w:rPr>
          <w:rFonts w:ascii="Arial" w:hAnsi="Arial" w:cs="Arial"/>
          <w:sz w:val="22"/>
          <w:szCs w:val="22"/>
        </w:rPr>
      </w:pPr>
      <w:r w:rsidRPr="00DA51AD">
        <w:rPr>
          <w:rFonts w:ascii="Arial" w:hAnsi="Arial" w:cs="Arial"/>
          <w:sz w:val="22"/>
          <w:szCs w:val="22"/>
        </w:rPr>
        <w:tab/>
        <w:t>Znesek je treba vpisati v ev</w:t>
      </w:r>
      <w:r w:rsidR="00693AA7" w:rsidRPr="00DA51AD">
        <w:rPr>
          <w:rFonts w:ascii="Arial" w:hAnsi="Arial" w:cs="Arial"/>
          <w:sz w:val="22"/>
          <w:szCs w:val="22"/>
        </w:rPr>
        <w:t>rih (EUR) z dvema decimalnima mestoma, brez zaokroževanja.</w:t>
      </w:r>
    </w:p>
    <w:p w:rsidR="00693AA7" w:rsidRPr="00DA51AD" w:rsidRDefault="00693AA7" w:rsidP="00693AA7">
      <w:pPr>
        <w:tabs>
          <w:tab w:val="left" w:pos="360"/>
        </w:tabs>
        <w:autoSpaceDE w:val="0"/>
        <w:autoSpaceDN w:val="0"/>
        <w:adjustRightInd w:val="0"/>
        <w:jc w:val="both"/>
        <w:rPr>
          <w:rFonts w:ascii="Arial" w:hAnsi="Arial" w:cs="Arial"/>
          <w:sz w:val="22"/>
          <w:szCs w:val="22"/>
        </w:rPr>
      </w:pPr>
      <w:r w:rsidRPr="00DA51AD">
        <w:rPr>
          <w:rFonts w:ascii="Arial" w:hAnsi="Arial" w:cs="Arial"/>
          <w:sz w:val="22"/>
          <w:szCs w:val="22"/>
        </w:rPr>
        <w:tab/>
        <w:t>Vpisati je treba znesek plačanega prispevka za PIZ za koledarsko leto, za katero se posredujejo podatki. Vpiše se seštevek plačanega prispevka zavarovanca ter delodajalca:</w:t>
      </w:r>
    </w:p>
    <w:p w:rsidR="00693AA7" w:rsidRPr="00DA51AD" w:rsidRDefault="00693AA7" w:rsidP="00693AA7">
      <w:pPr>
        <w:numPr>
          <w:ilvl w:val="1"/>
          <w:numId w:val="2"/>
        </w:numPr>
        <w:tabs>
          <w:tab w:val="left" w:pos="360"/>
          <w:tab w:val="num" w:pos="900"/>
        </w:tabs>
        <w:autoSpaceDE w:val="0"/>
        <w:autoSpaceDN w:val="0"/>
        <w:adjustRightInd w:val="0"/>
        <w:ind w:left="900" w:hanging="540"/>
        <w:jc w:val="both"/>
        <w:rPr>
          <w:rFonts w:ascii="Arial" w:hAnsi="Arial" w:cs="Arial"/>
          <w:sz w:val="22"/>
          <w:szCs w:val="22"/>
        </w:rPr>
      </w:pPr>
      <w:r w:rsidRPr="00DA51AD">
        <w:rPr>
          <w:rFonts w:ascii="Arial" w:hAnsi="Arial" w:cs="Arial"/>
          <w:sz w:val="22"/>
          <w:szCs w:val="22"/>
        </w:rPr>
        <w:t>od vseh prejemkov iz delovnega razmerja,</w:t>
      </w:r>
    </w:p>
    <w:p w:rsidR="00693AA7" w:rsidRPr="00DA51AD" w:rsidRDefault="00693AA7" w:rsidP="00693AA7">
      <w:pPr>
        <w:numPr>
          <w:ilvl w:val="1"/>
          <w:numId w:val="2"/>
        </w:numPr>
        <w:tabs>
          <w:tab w:val="left" w:pos="360"/>
          <w:tab w:val="num" w:pos="900"/>
        </w:tabs>
        <w:autoSpaceDE w:val="0"/>
        <w:autoSpaceDN w:val="0"/>
        <w:adjustRightInd w:val="0"/>
        <w:ind w:left="900" w:hanging="540"/>
        <w:jc w:val="both"/>
        <w:rPr>
          <w:rFonts w:ascii="Arial" w:hAnsi="Arial" w:cs="Arial"/>
          <w:sz w:val="22"/>
          <w:szCs w:val="22"/>
        </w:rPr>
      </w:pPr>
      <w:r w:rsidRPr="00DA51AD">
        <w:rPr>
          <w:rFonts w:ascii="Arial" w:hAnsi="Arial" w:cs="Arial"/>
          <w:sz w:val="22"/>
          <w:szCs w:val="22"/>
        </w:rPr>
        <w:t xml:space="preserve">od osnov za plačilo prispevkov in </w:t>
      </w:r>
    </w:p>
    <w:p w:rsidR="00693AA7" w:rsidRPr="00DA51AD" w:rsidRDefault="00693AA7" w:rsidP="00693AA7">
      <w:pPr>
        <w:numPr>
          <w:ilvl w:val="1"/>
          <w:numId w:val="2"/>
        </w:numPr>
        <w:tabs>
          <w:tab w:val="left" w:pos="360"/>
          <w:tab w:val="num" w:pos="900"/>
        </w:tabs>
        <w:autoSpaceDE w:val="0"/>
        <w:autoSpaceDN w:val="0"/>
        <w:adjustRightInd w:val="0"/>
        <w:ind w:left="900" w:hanging="540"/>
        <w:jc w:val="both"/>
        <w:rPr>
          <w:rFonts w:ascii="Arial" w:hAnsi="Arial" w:cs="Arial"/>
          <w:sz w:val="22"/>
          <w:szCs w:val="22"/>
        </w:rPr>
      </w:pPr>
      <w:r w:rsidRPr="00DA51AD">
        <w:rPr>
          <w:rFonts w:ascii="Arial" w:hAnsi="Arial" w:cs="Arial"/>
          <w:sz w:val="22"/>
          <w:szCs w:val="22"/>
        </w:rPr>
        <w:t>od vseh nadomestil plače, ki jih izplača delodajalec, tudi od tistih nadomestil, ki bremenijo nosilce zavarovanj oziroma druge izplačevalce in zanje delodajalec uveljavi refundacijo (nadomestila zaradi bolniške odsotnosti nad 30 dni, nadomestila po predpisih o delovnih razmerjih, predpisih o obrambi ipd.).</w:t>
      </w:r>
    </w:p>
    <w:p w:rsidR="00693AA7" w:rsidRPr="00DA51AD" w:rsidRDefault="00693AA7" w:rsidP="00693AA7">
      <w:pPr>
        <w:tabs>
          <w:tab w:val="left" w:pos="360"/>
          <w:tab w:val="num" w:pos="1440"/>
        </w:tabs>
        <w:autoSpaceDE w:val="0"/>
        <w:autoSpaceDN w:val="0"/>
        <w:adjustRightInd w:val="0"/>
        <w:jc w:val="both"/>
        <w:rPr>
          <w:rFonts w:ascii="Arial" w:hAnsi="Arial" w:cs="Arial"/>
          <w:sz w:val="22"/>
          <w:szCs w:val="22"/>
        </w:rPr>
      </w:pPr>
      <w:r w:rsidRPr="00DA51AD">
        <w:rPr>
          <w:rFonts w:ascii="Arial" w:hAnsi="Arial" w:cs="Arial"/>
          <w:sz w:val="22"/>
          <w:szCs w:val="22"/>
        </w:rPr>
        <w:tab/>
        <w:t>Za zavarovanca, ki mu delodajalec – poslovni subjekt izplačuje plačo, je treba vpisati znesek plačanega prispevka za PIZ od dohodkov oziroma osnove, ki so zajeti v obračunu prispevkov na predpisanem obrazcu REK.</w:t>
      </w:r>
    </w:p>
    <w:p w:rsidR="00693AA7" w:rsidRPr="00DA51AD" w:rsidRDefault="00693AA7" w:rsidP="00693AA7">
      <w:pPr>
        <w:tabs>
          <w:tab w:val="left" w:pos="360"/>
          <w:tab w:val="num" w:pos="1440"/>
        </w:tabs>
        <w:autoSpaceDE w:val="0"/>
        <w:autoSpaceDN w:val="0"/>
        <w:adjustRightInd w:val="0"/>
        <w:jc w:val="both"/>
        <w:rPr>
          <w:rFonts w:ascii="Arial" w:hAnsi="Arial" w:cs="Arial"/>
          <w:sz w:val="22"/>
          <w:szCs w:val="22"/>
        </w:rPr>
      </w:pPr>
      <w:r w:rsidRPr="00DA51AD">
        <w:rPr>
          <w:rFonts w:ascii="Arial" w:hAnsi="Arial" w:cs="Arial"/>
          <w:sz w:val="22"/>
          <w:szCs w:val="22"/>
        </w:rPr>
        <w:tab/>
        <w:t>Za zavarovanca, ki mu delodajalec – fizična oseba, ki ne opravlja dejavnosti, izplačuje plačo, je treba vpisati znesek plačanega prispevka za PIZ, ki je razviden iz obračuna prispevkov in davkov na predpisani plačilni listi zavarovanca oziroma na predpisanem obrazcu.</w:t>
      </w:r>
    </w:p>
    <w:p w:rsidR="00693AA7" w:rsidRPr="00DA51AD" w:rsidRDefault="00693AA7" w:rsidP="00693AA7">
      <w:pPr>
        <w:tabs>
          <w:tab w:val="left" w:pos="360"/>
          <w:tab w:val="num" w:pos="1440"/>
        </w:tabs>
        <w:autoSpaceDE w:val="0"/>
        <w:autoSpaceDN w:val="0"/>
        <w:adjustRightInd w:val="0"/>
        <w:jc w:val="both"/>
        <w:rPr>
          <w:rFonts w:ascii="Arial" w:hAnsi="Arial" w:cs="Arial"/>
          <w:sz w:val="22"/>
          <w:szCs w:val="22"/>
        </w:rPr>
      </w:pPr>
      <w:r w:rsidRPr="00DA51AD">
        <w:rPr>
          <w:rFonts w:ascii="Arial" w:hAnsi="Arial" w:cs="Arial"/>
          <w:sz w:val="22"/>
          <w:szCs w:val="22"/>
        </w:rPr>
        <w:tab/>
        <w:t xml:space="preserve">Za zavarovanca, ki se mu ne izplačuje plača, je treba vpisati znesek prispevka za PIZ, ki je bil za zavarovanca plačan od predpisane osnove v skladu z določbami ZPIZ-2. </w:t>
      </w:r>
    </w:p>
    <w:p w:rsidR="00693AA7" w:rsidRPr="00DA51AD" w:rsidRDefault="00693AA7" w:rsidP="00693AA7">
      <w:pPr>
        <w:tabs>
          <w:tab w:val="left" w:pos="360"/>
        </w:tabs>
        <w:autoSpaceDE w:val="0"/>
        <w:autoSpaceDN w:val="0"/>
        <w:adjustRightInd w:val="0"/>
        <w:jc w:val="both"/>
        <w:rPr>
          <w:rFonts w:ascii="Arial" w:hAnsi="Arial" w:cs="Arial"/>
          <w:sz w:val="22"/>
          <w:szCs w:val="22"/>
        </w:rPr>
      </w:pPr>
    </w:p>
    <w:p w:rsidR="00693AA7" w:rsidRPr="00DA51AD" w:rsidRDefault="00693AA7" w:rsidP="00693AA7">
      <w:pPr>
        <w:tabs>
          <w:tab w:val="left" w:pos="360"/>
          <w:tab w:val="num" w:pos="540"/>
        </w:tabs>
        <w:autoSpaceDE w:val="0"/>
        <w:autoSpaceDN w:val="0"/>
        <w:adjustRightInd w:val="0"/>
        <w:jc w:val="both"/>
        <w:rPr>
          <w:rFonts w:ascii="Arial" w:hAnsi="Arial" w:cs="Arial"/>
          <w:b/>
          <w:sz w:val="22"/>
          <w:szCs w:val="22"/>
        </w:rPr>
      </w:pPr>
      <w:r w:rsidRPr="00DA51AD">
        <w:rPr>
          <w:rFonts w:ascii="Arial" w:hAnsi="Arial" w:cs="Arial"/>
          <w:b/>
          <w:sz w:val="22"/>
          <w:szCs w:val="22"/>
        </w:rPr>
        <w:t>Posebnosti:</w:t>
      </w:r>
    </w:p>
    <w:p w:rsidR="00693AA7" w:rsidRPr="00DA51AD" w:rsidRDefault="00693AA7" w:rsidP="00693AA7">
      <w:pPr>
        <w:tabs>
          <w:tab w:val="left" w:pos="360"/>
        </w:tabs>
        <w:autoSpaceDE w:val="0"/>
        <w:autoSpaceDN w:val="0"/>
        <w:adjustRightInd w:val="0"/>
        <w:jc w:val="both"/>
        <w:rPr>
          <w:rFonts w:ascii="Arial" w:hAnsi="Arial" w:cs="Arial"/>
          <w:sz w:val="22"/>
          <w:szCs w:val="22"/>
        </w:rPr>
      </w:pPr>
      <w:r w:rsidRPr="00DA51AD">
        <w:rPr>
          <w:rFonts w:ascii="Arial" w:hAnsi="Arial" w:cs="Arial"/>
          <w:sz w:val="22"/>
          <w:szCs w:val="22"/>
        </w:rPr>
        <w:tab/>
        <w:t xml:space="preserve">Kadar je izplačana plača </w:t>
      </w:r>
      <w:r w:rsidR="001E09D5" w:rsidRPr="00DA51AD">
        <w:rPr>
          <w:rFonts w:ascii="Arial" w:hAnsi="Arial" w:cs="Arial"/>
          <w:sz w:val="22"/>
          <w:szCs w:val="22"/>
        </w:rPr>
        <w:t>ali nadomestilo zavarovanca</w:t>
      </w:r>
      <w:r w:rsidRPr="00DA51AD">
        <w:rPr>
          <w:rFonts w:ascii="Arial" w:hAnsi="Arial" w:cs="Arial"/>
          <w:sz w:val="22"/>
          <w:szCs w:val="22"/>
        </w:rPr>
        <w:t xml:space="preserve"> nižj</w:t>
      </w:r>
      <w:r w:rsidR="001E09D5" w:rsidRPr="00DA51AD">
        <w:rPr>
          <w:rFonts w:ascii="Arial" w:hAnsi="Arial" w:cs="Arial"/>
          <w:sz w:val="22"/>
          <w:szCs w:val="22"/>
        </w:rPr>
        <w:t>e</w:t>
      </w:r>
      <w:r w:rsidRPr="00DA51AD">
        <w:rPr>
          <w:rFonts w:ascii="Arial" w:hAnsi="Arial" w:cs="Arial"/>
          <w:sz w:val="22"/>
          <w:szCs w:val="22"/>
        </w:rPr>
        <w:t xml:space="preserve"> od najnižje predpisane osnove iz 144. in 410. člena ZPIZ-2, je treba vpisati znesek plačanega prispevka za PIZ od seštevka izplačane plače in osnove v višini razlike do najnižje predpisane osnove.</w:t>
      </w:r>
    </w:p>
    <w:p w:rsidR="00693AA7" w:rsidRPr="00DA51AD" w:rsidRDefault="00693AA7" w:rsidP="00693AA7">
      <w:pPr>
        <w:tabs>
          <w:tab w:val="left" w:pos="360"/>
        </w:tabs>
        <w:autoSpaceDE w:val="0"/>
        <w:autoSpaceDN w:val="0"/>
        <w:adjustRightInd w:val="0"/>
        <w:jc w:val="both"/>
        <w:rPr>
          <w:rFonts w:ascii="Arial" w:hAnsi="Arial" w:cs="Arial"/>
          <w:sz w:val="22"/>
          <w:szCs w:val="22"/>
        </w:rPr>
      </w:pPr>
      <w:r w:rsidRPr="00DA51AD">
        <w:rPr>
          <w:rFonts w:ascii="Arial" w:hAnsi="Arial" w:cs="Arial"/>
          <w:sz w:val="22"/>
          <w:szCs w:val="22"/>
        </w:rPr>
        <w:tab/>
        <w:t xml:space="preserve">Za zavarovance v invalidskih podjetjih in drugih organizacijah za zaposlovanje invalidov je treba vpisati znesek prispevka za PIZ, ki ga podjetja, zavodi in druge organizacije za zaposlovanje invalidov v skladu s 155. členom ZPIZ-2 v povezavi s 74. členom Zakona o zaposlitveni rehabilitaciji in zaposlovanju invalidov /ZZRZI/ (Uradni list RS št. 16/07-UPB2, </w:t>
      </w:r>
      <w:hyperlink r:id="rId13" w:tgtFrame="_blank" w:history="1">
        <w:r w:rsidRPr="00DA51AD">
          <w:rPr>
            <w:rFonts w:ascii="Arial" w:hAnsi="Arial" w:cs="Arial"/>
            <w:sz w:val="22"/>
            <w:szCs w:val="22"/>
          </w:rPr>
          <w:t>87/11</w:t>
        </w:r>
      </w:hyperlink>
      <w:r w:rsidRPr="00DA51AD">
        <w:rPr>
          <w:rFonts w:ascii="Arial" w:hAnsi="Arial" w:cs="Arial"/>
          <w:sz w:val="22"/>
          <w:szCs w:val="22"/>
        </w:rPr>
        <w:t xml:space="preserve">, </w:t>
      </w:r>
      <w:hyperlink r:id="rId14" w:tgtFrame="_blank" w:history="1">
        <w:r w:rsidRPr="00DA51AD">
          <w:rPr>
            <w:rFonts w:ascii="Arial" w:hAnsi="Arial" w:cs="Arial"/>
            <w:sz w:val="22"/>
            <w:szCs w:val="22"/>
          </w:rPr>
          <w:t>96/12</w:t>
        </w:r>
      </w:hyperlink>
      <w:r w:rsidRPr="00DA51AD">
        <w:rPr>
          <w:rFonts w:ascii="Arial" w:hAnsi="Arial" w:cs="Arial"/>
          <w:sz w:val="22"/>
          <w:szCs w:val="22"/>
        </w:rPr>
        <w:t>-ZPIZ-2</w:t>
      </w:r>
      <w:r w:rsidR="002D02D7" w:rsidRPr="00DA51AD">
        <w:rPr>
          <w:rFonts w:ascii="Arial" w:hAnsi="Arial" w:cs="Arial"/>
          <w:sz w:val="22"/>
          <w:szCs w:val="22"/>
        </w:rPr>
        <w:t xml:space="preserve"> in 98/14</w:t>
      </w:r>
      <w:r w:rsidRPr="00DA51AD">
        <w:rPr>
          <w:rFonts w:ascii="Arial" w:hAnsi="Arial" w:cs="Arial"/>
          <w:sz w:val="22"/>
          <w:szCs w:val="22"/>
        </w:rPr>
        <w:t xml:space="preserve">) obračunajo za zaposlene in ga vplačajo na poseben račun pri delodajalcu in namensko uporabijo kot odstopljena sredstva. </w:t>
      </w:r>
    </w:p>
    <w:p w:rsidR="00693AA7" w:rsidRPr="00DA51AD" w:rsidRDefault="00693AA7" w:rsidP="00693AA7">
      <w:pPr>
        <w:tabs>
          <w:tab w:val="left" w:pos="360"/>
        </w:tabs>
        <w:autoSpaceDE w:val="0"/>
        <w:autoSpaceDN w:val="0"/>
        <w:adjustRightInd w:val="0"/>
        <w:jc w:val="both"/>
        <w:rPr>
          <w:rFonts w:ascii="Arial" w:hAnsi="Arial" w:cs="Arial"/>
          <w:sz w:val="22"/>
          <w:szCs w:val="22"/>
        </w:rPr>
      </w:pPr>
      <w:r w:rsidRPr="00DA51AD">
        <w:rPr>
          <w:rFonts w:ascii="Arial" w:hAnsi="Arial" w:cs="Arial"/>
          <w:sz w:val="22"/>
          <w:szCs w:val="22"/>
        </w:rPr>
        <w:tab/>
        <w:t>Za zavarovance, za katere je bil delodajalec oproščen plačila dela prispevka v skladu s 156. členom ZPIZ-2, je treba vpisati znesek prispevka za PIZ, ki je bil obračunan in vključuje plačani in oproščeni del prispevka.</w:t>
      </w:r>
    </w:p>
    <w:p w:rsidR="00693AA7" w:rsidRPr="00DA51AD" w:rsidRDefault="00693AA7" w:rsidP="00693AA7">
      <w:pPr>
        <w:tabs>
          <w:tab w:val="left" w:pos="360"/>
        </w:tabs>
        <w:autoSpaceDE w:val="0"/>
        <w:autoSpaceDN w:val="0"/>
        <w:adjustRightInd w:val="0"/>
        <w:jc w:val="both"/>
        <w:rPr>
          <w:rFonts w:ascii="Arial" w:hAnsi="Arial" w:cs="Arial"/>
          <w:sz w:val="22"/>
          <w:szCs w:val="22"/>
        </w:rPr>
      </w:pPr>
      <w:r w:rsidRPr="00DA51AD">
        <w:rPr>
          <w:rFonts w:ascii="Arial" w:hAnsi="Arial" w:cs="Arial"/>
          <w:sz w:val="22"/>
          <w:szCs w:val="22"/>
        </w:rPr>
        <w:tab/>
        <w:t>Za zavarovance, za katere lahko delodajalec uveljavlja vračilo dela prispevkov v skladu s 157. členom ZPIZ-2, je treba vpisati celotni znesek prispevka, ki je bil plačan, ne glede na vračilo.</w:t>
      </w:r>
    </w:p>
    <w:p w:rsidR="00693AA7" w:rsidRPr="00DA51AD" w:rsidRDefault="00693AA7" w:rsidP="00693AA7">
      <w:pPr>
        <w:tabs>
          <w:tab w:val="left" w:pos="360"/>
        </w:tabs>
        <w:autoSpaceDE w:val="0"/>
        <w:autoSpaceDN w:val="0"/>
        <w:adjustRightInd w:val="0"/>
        <w:jc w:val="both"/>
        <w:rPr>
          <w:rFonts w:ascii="Arial" w:hAnsi="Arial" w:cs="Arial"/>
          <w:sz w:val="22"/>
          <w:szCs w:val="22"/>
        </w:rPr>
      </w:pPr>
      <w:r w:rsidRPr="00DA51AD">
        <w:rPr>
          <w:rFonts w:ascii="Arial" w:hAnsi="Arial" w:cs="Arial"/>
          <w:sz w:val="22"/>
          <w:szCs w:val="22"/>
        </w:rPr>
        <w:tab/>
        <w:t>Za zavarovance, za katere lahko delodajalec uveljavlja oprostitev plačila prispevkov v skladu z 2. členom Zakona o interventnih ukrepih na področju trga dela in starševskega varstva /ZIUPTDSV/ (Uradni list RS, št. 63/13</w:t>
      </w:r>
      <w:r w:rsidR="002D02D7" w:rsidRPr="00DA51AD">
        <w:rPr>
          <w:rFonts w:ascii="Arial" w:hAnsi="Arial" w:cs="Arial"/>
          <w:sz w:val="22"/>
          <w:szCs w:val="22"/>
        </w:rPr>
        <w:t xml:space="preserve"> in 95/2014</w:t>
      </w:r>
      <w:r w:rsidRPr="00DA51AD">
        <w:rPr>
          <w:rFonts w:ascii="Arial" w:hAnsi="Arial" w:cs="Arial"/>
          <w:sz w:val="22"/>
          <w:szCs w:val="22"/>
        </w:rPr>
        <w:t>), je treba vpisati znesek prispevka za PIZ, ki je bil obračunan in vključuje plačani in oproščeni del prispevka.</w:t>
      </w:r>
    </w:p>
    <w:p w:rsidR="00693AA7" w:rsidRPr="00DA51AD" w:rsidRDefault="00693AA7" w:rsidP="00693AA7">
      <w:pPr>
        <w:tabs>
          <w:tab w:val="left" w:pos="360"/>
        </w:tabs>
        <w:autoSpaceDE w:val="0"/>
        <w:autoSpaceDN w:val="0"/>
        <w:adjustRightInd w:val="0"/>
        <w:jc w:val="both"/>
        <w:rPr>
          <w:rFonts w:ascii="Arial" w:hAnsi="Arial" w:cs="Arial"/>
          <w:sz w:val="22"/>
          <w:szCs w:val="22"/>
        </w:rPr>
      </w:pPr>
      <w:r w:rsidRPr="00DA51AD">
        <w:rPr>
          <w:rFonts w:ascii="Arial" w:hAnsi="Arial" w:cs="Arial"/>
          <w:sz w:val="22"/>
          <w:szCs w:val="22"/>
        </w:rPr>
        <w:tab/>
        <w:t xml:space="preserve">Za kmete in člane kmetije je treba vpisati znesek </w:t>
      </w:r>
      <w:r w:rsidR="001E09D5" w:rsidRPr="00DA51AD">
        <w:rPr>
          <w:rFonts w:ascii="Arial" w:hAnsi="Arial" w:cs="Arial"/>
          <w:sz w:val="22"/>
          <w:szCs w:val="22"/>
        </w:rPr>
        <w:t xml:space="preserve">dejansko </w:t>
      </w:r>
      <w:r w:rsidRPr="00DA51AD">
        <w:rPr>
          <w:rFonts w:ascii="Arial" w:hAnsi="Arial" w:cs="Arial"/>
          <w:sz w:val="22"/>
          <w:szCs w:val="22"/>
        </w:rPr>
        <w:t xml:space="preserve">plačanega prispevka </w:t>
      </w:r>
      <w:r w:rsidR="001E09D5" w:rsidRPr="00DA51AD">
        <w:rPr>
          <w:rFonts w:ascii="Arial" w:hAnsi="Arial" w:cs="Arial"/>
          <w:sz w:val="22"/>
          <w:szCs w:val="22"/>
        </w:rPr>
        <w:t xml:space="preserve">in </w:t>
      </w:r>
      <w:r w:rsidRPr="00DA51AD">
        <w:rPr>
          <w:rFonts w:ascii="Arial" w:hAnsi="Arial" w:cs="Arial"/>
          <w:sz w:val="22"/>
          <w:szCs w:val="22"/>
        </w:rPr>
        <w:t>kadar jim je bil prispevek zmanjšan ali odpisan po zakonu o pogojih, pod katerimi se kmetom zmanjšani ali odpisani prispevki štejej</w:t>
      </w:r>
      <w:r w:rsidR="001E09D5" w:rsidRPr="00DA51AD">
        <w:rPr>
          <w:rFonts w:ascii="Arial" w:hAnsi="Arial" w:cs="Arial"/>
          <w:sz w:val="22"/>
          <w:szCs w:val="22"/>
        </w:rPr>
        <w:t>o za plačane</w:t>
      </w:r>
      <w:r w:rsidR="00852EA7" w:rsidRPr="00DA51AD">
        <w:rPr>
          <w:rFonts w:ascii="Arial" w:hAnsi="Arial" w:cs="Arial"/>
          <w:sz w:val="22"/>
          <w:szCs w:val="22"/>
        </w:rPr>
        <w:t>,</w:t>
      </w:r>
      <w:r w:rsidR="001E09D5" w:rsidRPr="00DA51AD">
        <w:rPr>
          <w:rFonts w:ascii="Arial" w:hAnsi="Arial" w:cs="Arial"/>
          <w:sz w:val="22"/>
          <w:szCs w:val="22"/>
        </w:rPr>
        <w:t xml:space="preserve"> tudi znesek zmanjšanja prispevka in znesek odpisanega prispevka za PIZ.</w:t>
      </w:r>
      <w:r w:rsidRPr="00DA51AD">
        <w:rPr>
          <w:rFonts w:ascii="Arial" w:hAnsi="Arial" w:cs="Arial"/>
          <w:sz w:val="22"/>
          <w:szCs w:val="22"/>
        </w:rPr>
        <w:t xml:space="preserve"> </w:t>
      </w:r>
    </w:p>
    <w:p w:rsidR="00693AA7" w:rsidRPr="00DA51AD" w:rsidRDefault="00693AA7" w:rsidP="00693AA7">
      <w:pPr>
        <w:tabs>
          <w:tab w:val="left" w:pos="360"/>
        </w:tabs>
        <w:autoSpaceDE w:val="0"/>
        <w:autoSpaceDN w:val="0"/>
        <w:adjustRightInd w:val="0"/>
        <w:jc w:val="both"/>
        <w:rPr>
          <w:rFonts w:ascii="Arial" w:hAnsi="Arial" w:cs="Arial"/>
          <w:sz w:val="22"/>
          <w:szCs w:val="22"/>
        </w:rPr>
      </w:pPr>
      <w:r w:rsidRPr="00DA51AD">
        <w:rPr>
          <w:rFonts w:ascii="Arial" w:hAnsi="Arial" w:cs="Arial"/>
          <w:sz w:val="22"/>
          <w:szCs w:val="22"/>
        </w:rPr>
        <w:tab/>
        <w:t>V to polje se ne vpisuje zneska plačanega prispevka za zavarovalno dobo s povečanjem, ker je ta znesek potrebno vpisati v polje 23.</w:t>
      </w:r>
    </w:p>
    <w:p w:rsidR="00693AA7" w:rsidRPr="00DA51AD" w:rsidRDefault="00693AA7" w:rsidP="00693AA7">
      <w:pPr>
        <w:tabs>
          <w:tab w:val="left" w:pos="360"/>
        </w:tabs>
        <w:autoSpaceDE w:val="0"/>
        <w:autoSpaceDN w:val="0"/>
        <w:adjustRightInd w:val="0"/>
        <w:jc w:val="both"/>
        <w:rPr>
          <w:rFonts w:ascii="Arial" w:hAnsi="Arial" w:cs="Arial"/>
          <w:sz w:val="22"/>
          <w:szCs w:val="22"/>
        </w:rPr>
      </w:pPr>
      <w:r w:rsidRPr="00DA51AD">
        <w:rPr>
          <w:rFonts w:ascii="Arial" w:hAnsi="Arial" w:cs="Arial"/>
          <w:sz w:val="22"/>
          <w:szCs w:val="22"/>
        </w:rPr>
        <w:tab/>
        <w:t>V to polje se ne vpisuje zneskov prispevkov od tistih prejemkov, ki jih zavezanec ni plačal niti v svoje breme niti v breme drugega izplačevalca (npr. za čas starševskega dopusta, ko prispevke plačuje pristojni organ neposredno).</w:t>
      </w:r>
    </w:p>
    <w:p w:rsidR="00693AA7" w:rsidRPr="00DA51AD" w:rsidRDefault="00693AA7" w:rsidP="00693AA7">
      <w:pPr>
        <w:tabs>
          <w:tab w:val="left" w:pos="28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DA51AD">
        <w:rPr>
          <w:rFonts w:ascii="Arial" w:hAnsi="Arial" w:cs="Arial"/>
          <w:sz w:val="22"/>
          <w:szCs w:val="22"/>
        </w:rPr>
        <w:tab/>
        <w:t>Če se z obrazcem M-4 sporočajo podatki le za obdobja v koledarskem letu, v katerem ni delovnih dni in po posebnih predpisih ni osnove za obračun prispevkov, je treba v to polje vpisati znesek 0,02 EUR.</w:t>
      </w:r>
    </w:p>
    <w:p w:rsidR="00693AA7" w:rsidRPr="00DA51AD" w:rsidRDefault="00693AA7" w:rsidP="00693AA7">
      <w:pPr>
        <w:tabs>
          <w:tab w:val="left" w:pos="28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DA51AD">
        <w:rPr>
          <w:rFonts w:ascii="Arial" w:hAnsi="Arial" w:cs="Arial"/>
          <w:sz w:val="22"/>
          <w:szCs w:val="22"/>
        </w:rPr>
        <w:tab/>
        <w:t>Če CSD z obrazcem M-4 sporoča podatke o znesku osnove za plačilo prispevkov za čas očetovskega dopusta brez pravice do nadomestila za obdobja v koledarskem letu, v katerem ni delovnih dni in po posebnih predpisih ni osnove za obračun prispevkov, je treba v to polje vpisati znesek 0,03 EUR.</w:t>
      </w:r>
    </w:p>
    <w:p w:rsidR="00693AA7" w:rsidRPr="00DA51AD" w:rsidRDefault="00693AA7" w:rsidP="00693AA7">
      <w:pPr>
        <w:tabs>
          <w:tab w:val="left" w:pos="28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693AA7" w:rsidRPr="00DA51AD" w:rsidRDefault="00693AA7" w:rsidP="00693AA7">
      <w:pPr>
        <w:tabs>
          <w:tab w:val="left" w:pos="360"/>
          <w:tab w:val="left" w:pos="1620"/>
        </w:tabs>
        <w:autoSpaceDE w:val="0"/>
        <w:autoSpaceDN w:val="0"/>
        <w:adjustRightInd w:val="0"/>
        <w:ind w:left="1620" w:hanging="1620"/>
        <w:jc w:val="both"/>
        <w:rPr>
          <w:rFonts w:ascii="Arial" w:hAnsi="Arial" w:cs="Arial"/>
          <w:b/>
          <w:sz w:val="22"/>
          <w:szCs w:val="22"/>
        </w:rPr>
      </w:pPr>
      <w:r w:rsidRPr="00DA51AD">
        <w:rPr>
          <w:rFonts w:ascii="Arial" w:hAnsi="Arial" w:cs="Arial"/>
          <w:b/>
          <w:sz w:val="22"/>
          <w:szCs w:val="22"/>
        </w:rPr>
        <w:t xml:space="preserve">RUBRIKA C – </w:t>
      </w:r>
      <w:r w:rsidRPr="00DA51AD">
        <w:rPr>
          <w:rFonts w:ascii="Arial" w:hAnsi="Arial" w:cs="Arial"/>
          <w:b/>
          <w:sz w:val="22"/>
          <w:szCs w:val="22"/>
        </w:rPr>
        <w:tab/>
        <w:t>podatki o nadomestilu za obdobje, za katero so prispevki za pokojninsko in invalidsko zavarovanje plačani</w:t>
      </w:r>
    </w:p>
    <w:p w:rsidR="00693AA7" w:rsidRPr="00DA51AD" w:rsidRDefault="00693AA7" w:rsidP="00693AA7">
      <w:pPr>
        <w:tabs>
          <w:tab w:val="left" w:pos="360"/>
        </w:tabs>
        <w:autoSpaceDE w:val="0"/>
        <w:autoSpaceDN w:val="0"/>
        <w:adjustRightInd w:val="0"/>
        <w:jc w:val="both"/>
        <w:rPr>
          <w:rFonts w:ascii="Arial" w:hAnsi="Arial" w:cs="Arial"/>
          <w:sz w:val="22"/>
          <w:szCs w:val="22"/>
        </w:rPr>
      </w:pPr>
    </w:p>
    <w:p w:rsidR="00693AA7" w:rsidRPr="00DA51AD" w:rsidRDefault="00693AA7" w:rsidP="00693AA7">
      <w:pPr>
        <w:tabs>
          <w:tab w:val="left" w:pos="360"/>
        </w:tabs>
        <w:autoSpaceDE w:val="0"/>
        <w:autoSpaceDN w:val="0"/>
        <w:adjustRightInd w:val="0"/>
        <w:jc w:val="both"/>
        <w:rPr>
          <w:rFonts w:ascii="Arial" w:hAnsi="Arial" w:cs="Arial"/>
          <w:sz w:val="22"/>
          <w:szCs w:val="22"/>
        </w:rPr>
      </w:pPr>
      <w:r w:rsidRPr="00DA51AD">
        <w:rPr>
          <w:rFonts w:ascii="Arial" w:hAnsi="Arial" w:cs="Arial"/>
          <w:sz w:val="22"/>
          <w:szCs w:val="22"/>
        </w:rPr>
        <w:tab/>
        <w:t xml:space="preserve">V to rubriko je treba vpisati število ur nadomestila ter leto osnove nadomestila za obdobje, za katero se posredujejo podatki in za katero so prispevki plačani. V ta polja se vpisujejo podatki o nadomestilih iz 3. alineje prvega odstavka 32. člena ZPIZ-2, ki se za izračun pokojninske osnove upoštevajo v skladu z drugim odstavkom 32. člena ZPIZ-2. </w:t>
      </w:r>
    </w:p>
    <w:p w:rsidR="00693AA7" w:rsidRPr="00DA51AD" w:rsidRDefault="00693AA7" w:rsidP="00693AA7">
      <w:pPr>
        <w:tabs>
          <w:tab w:val="left" w:pos="360"/>
        </w:tabs>
        <w:autoSpaceDE w:val="0"/>
        <w:autoSpaceDN w:val="0"/>
        <w:adjustRightInd w:val="0"/>
        <w:jc w:val="both"/>
        <w:rPr>
          <w:rFonts w:ascii="Arial" w:hAnsi="Arial" w:cs="Arial"/>
          <w:sz w:val="22"/>
          <w:szCs w:val="22"/>
        </w:rPr>
      </w:pPr>
      <w:r w:rsidRPr="00DA51AD">
        <w:rPr>
          <w:rFonts w:ascii="Arial" w:hAnsi="Arial" w:cs="Arial"/>
          <w:sz w:val="22"/>
          <w:szCs w:val="22"/>
        </w:rPr>
        <w:tab/>
        <w:t>Podatke o nadomestilu je treba vpisati tudi</w:t>
      </w:r>
      <w:r w:rsidRPr="00DA51AD">
        <w:rPr>
          <w:rFonts w:ascii="Arial" w:hAnsi="Arial" w:cs="Arial"/>
          <w:b/>
          <w:sz w:val="22"/>
          <w:szCs w:val="22"/>
        </w:rPr>
        <w:t xml:space="preserve"> </w:t>
      </w:r>
      <w:r w:rsidRPr="00DA51AD">
        <w:rPr>
          <w:rFonts w:ascii="Arial" w:hAnsi="Arial" w:cs="Arial"/>
          <w:sz w:val="22"/>
          <w:szCs w:val="22"/>
        </w:rPr>
        <w:t>v primeru, ko je delavec razporejen na delovno mesto, na katerem se zavarovalna doba šteje s povečanjem.</w:t>
      </w:r>
    </w:p>
    <w:p w:rsidR="00756CB3" w:rsidRPr="00DA51AD" w:rsidRDefault="00E5237E" w:rsidP="00693AA7">
      <w:pPr>
        <w:tabs>
          <w:tab w:val="left" w:pos="360"/>
        </w:tabs>
        <w:autoSpaceDE w:val="0"/>
        <w:autoSpaceDN w:val="0"/>
        <w:adjustRightInd w:val="0"/>
        <w:jc w:val="both"/>
        <w:rPr>
          <w:rFonts w:ascii="Arial" w:hAnsi="Arial" w:cs="Arial"/>
          <w:sz w:val="22"/>
          <w:szCs w:val="22"/>
        </w:rPr>
      </w:pPr>
      <w:r w:rsidRPr="00DA51AD">
        <w:rPr>
          <w:rFonts w:ascii="Arial" w:hAnsi="Arial" w:cs="Arial"/>
          <w:sz w:val="22"/>
          <w:szCs w:val="22"/>
        </w:rPr>
        <w:tab/>
        <w:t xml:space="preserve">Podatke o neposrednem izplačilu zapadlega neizplačanega nadomestila delavcu, </w:t>
      </w:r>
      <w:r w:rsidR="00756CB3" w:rsidRPr="00DA51AD">
        <w:rPr>
          <w:rFonts w:ascii="Arial" w:hAnsi="Arial" w:cs="Arial"/>
          <w:sz w:val="22"/>
          <w:szCs w:val="22"/>
        </w:rPr>
        <w:t xml:space="preserve">in sicer za </w:t>
      </w:r>
      <w:r w:rsidR="00756CB3" w:rsidRPr="00DA51AD">
        <w:rPr>
          <w:rFonts w:ascii="Arial" w:hAnsi="Arial" w:cs="Arial"/>
          <w:bCs/>
          <w:sz w:val="22"/>
          <w:szCs w:val="22"/>
        </w:rPr>
        <w:t>čas odsotnosti z dela s pravico do nadomestila pl</w:t>
      </w:r>
      <w:r w:rsidRPr="00DA51AD">
        <w:rPr>
          <w:rFonts w:ascii="Arial" w:hAnsi="Arial" w:cs="Arial"/>
          <w:bCs/>
          <w:sz w:val="22"/>
          <w:szCs w:val="22"/>
        </w:rPr>
        <w:t>ače</w:t>
      </w:r>
      <w:r w:rsidR="00756CB3" w:rsidRPr="00DA51AD">
        <w:rPr>
          <w:rFonts w:ascii="Arial" w:hAnsi="Arial" w:cs="Arial"/>
          <w:bCs/>
          <w:sz w:val="22"/>
          <w:szCs w:val="22"/>
        </w:rPr>
        <w:t xml:space="preserve"> v </w:t>
      </w:r>
      <w:r w:rsidRPr="00DA51AD">
        <w:rPr>
          <w:rFonts w:ascii="Arial" w:hAnsi="Arial" w:cs="Arial"/>
          <w:bCs/>
          <w:sz w:val="22"/>
          <w:szCs w:val="22"/>
        </w:rPr>
        <w:t xml:space="preserve">breme zdravstvenega zavarovanja, javi ZZZS. </w:t>
      </w:r>
    </w:p>
    <w:p w:rsidR="00693AA7" w:rsidRPr="00DA51AD" w:rsidRDefault="00693AA7" w:rsidP="00693AA7">
      <w:pPr>
        <w:tabs>
          <w:tab w:val="left" w:pos="360"/>
        </w:tabs>
        <w:autoSpaceDE w:val="0"/>
        <w:autoSpaceDN w:val="0"/>
        <w:adjustRightInd w:val="0"/>
        <w:jc w:val="both"/>
        <w:rPr>
          <w:rFonts w:ascii="Arial" w:hAnsi="Arial" w:cs="Arial"/>
          <w:sz w:val="22"/>
          <w:szCs w:val="22"/>
        </w:rPr>
      </w:pPr>
      <w:r w:rsidRPr="00DA51AD">
        <w:rPr>
          <w:rFonts w:ascii="Arial" w:hAnsi="Arial" w:cs="Arial"/>
          <w:sz w:val="22"/>
          <w:szCs w:val="22"/>
        </w:rPr>
        <w:tab/>
        <w:t xml:space="preserve">Če je zavarovanec prejemal nadomestilo samo v letu, za katero se posredujejo podatki, ali je prejemal nadomestilo v več zaporednih letih brez prekinitve, je možen samo en podatek o letu osnove in se izpolnita samo polji </w:t>
      </w:r>
      <w:smartTag w:uri="urn:schemas-microsoft-com:office:smarttags" w:element="metricconverter">
        <w:smartTagPr>
          <w:attr w:name="ProductID" w:val="15 in"/>
        </w:smartTagPr>
        <w:r w:rsidRPr="00DA51AD">
          <w:rPr>
            <w:rFonts w:ascii="Arial" w:hAnsi="Arial" w:cs="Arial"/>
            <w:sz w:val="22"/>
            <w:szCs w:val="22"/>
          </w:rPr>
          <w:t>15 in</w:t>
        </w:r>
      </w:smartTag>
      <w:r w:rsidRPr="00DA51AD">
        <w:rPr>
          <w:rFonts w:ascii="Arial" w:hAnsi="Arial" w:cs="Arial"/>
          <w:sz w:val="22"/>
          <w:szCs w:val="22"/>
        </w:rPr>
        <w:t xml:space="preserve"> 16.</w:t>
      </w:r>
    </w:p>
    <w:p w:rsidR="00693AA7" w:rsidRPr="00DA51AD" w:rsidRDefault="00693AA7" w:rsidP="00693AA7">
      <w:pPr>
        <w:tabs>
          <w:tab w:val="left" w:pos="360"/>
        </w:tabs>
        <w:autoSpaceDE w:val="0"/>
        <w:autoSpaceDN w:val="0"/>
        <w:adjustRightInd w:val="0"/>
        <w:jc w:val="both"/>
        <w:rPr>
          <w:rFonts w:ascii="Arial" w:hAnsi="Arial" w:cs="Arial"/>
          <w:sz w:val="22"/>
          <w:szCs w:val="22"/>
        </w:rPr>
      </w:pPr>
      <w:r w:rsidRPr="00DA51AD">
        <w:rPr>
          <w:rFonts w:ascii="Arial" w:hAnsi="Arial" w:cs="Arial"/>
          <w:sz w:val="22"/>
          <w:szCs w:val="22"/>
        </w:rPr>
        <w:tab/>
        <w:t>Rubrika se izpolni tudi v primerih, ko so posredovani podatki o dopolnilnem delu (v polju 3 je šifra prijave podatkov 2 ali 7) in je zavarovanec prejemal nadomestilo.</w:t>
      </w:r>
    </w:p>
    <w:p w:rsidR="00693AA7" w:rsidRPr="00DA51AD" w:rsidRDefault="00693AA7" w:rsidP="00693AA7">
      <w:pPr>
        <w:tabs>
          <w:tab w:val="left" w:pos="360"/>
        </w:tabs>
        <w:autoSpaceDE w:val="0"/>
        <w:autoSpaceDN w:val="0"/>
        <w:adjustRightInd w:val="0"/>
        <w:jc w:val="both"/>
        <w:rPr>
          <w:rFonts w:ascii="Arial" w:hAnsi="Arial" w:cs="Arial"/>
          <w:sz w:val="22"/>
          <w:szCs w:val="22"/>
        </w:rPr>
      </w:pPr>
    </w:p>
    <w:p w:rsidR="00693AA7" w:rsidRPr="00DA51AD" w:rsidRDefault="00693AA7" w:rsidP="00693AA7">
      <w:pPr>
        <w:tabs>
          <w:tab w:val="left" w:pos="360"/>
        </w:tabs>
        <w:autoSpaceDE w:val="0"/>
        <w:autoSpaceDN w:val="0"/>
        <w:adjustRightInd w:val="0"/>
        <w:jc w:val="both"/>
        <w:rPr>
          <w:rFonts w:ascii="Arial" w:hAnsi="Arial" w:cs="Arial"/>
          <w:b/>
          <w:sz w:val="22"/>
          <w:szCs w:val="22"/>
        </w:rPr>
      </w:pPr>
      <w:r w:rsidRPr="00DA51AD">
        <w:rPr>
          <w:rFonts w:ascii="Arial" w:hAnsi="Arial" w:cs="Arial"/>
          <w:b/>
          <w:sz w:val="22"/>
          <w:szCs w:val="22"/>
        </w:rPr>
        <w:t>Polje 15 – ŠTEVILO UR NADOMESTILA 1</w:t>
      </w:r>
    </w:p>
    <w:p w:rsidR="00693AA7" w:rsidRPr="00DA51AD" w:rsidRDefault="00693AA7" w:rsidP="00693AA7">
      <w:pPr>
        <w:tabs>
          <w:tab w:val="left" w:pos="360"/>
        </w:tabs>
        <w:autoSpaceDE w:val="0"/>
        <w:autoSpaceDN w:val="0"/>
        <w:adjustRightInd w:val="0"/>
        <w:jc w:val="both"/>
        <w:rPr>
          <w:rFonts w:ascii="Arial" w:hAnsi="Arial" w:cs="Arial"/>
          <w:sz w:val="22"/>
          <w:szCs w:val="22"/>
        </w:rPr>
      </w:pPr>
      <w:r w:rsidRPr="00DA51AD">
        <w:rPr>
          <w:rFonts w:ascii="Arial" w:hAnsi="Arial" w:cs="Arial"/>
          <w:sz w:val="22"/>
          <w:szCs w:val="22"/>
        </w:rPr>
        <w:tab/>
        <w:t>Vpisati je treba število ur izplačanega nadomestila plače:</w:t>
      </w:r>
    </w:p>
    <w:p w:rsidR="00693AA7" w:rsidRPr="00DA51AD" w:rsidRDefault="00693AA7" w:rsidP="00693AA7">
      <w:pPr>
        <w:numPr>
          <w:ilvl w:val="1"/>
          <w:numId w:val="2"/>
        </w:numPr>
        <w:tabs>
          <w:tab w:val="left" w:pos="360"/>
          <w:tab w:val="num" w:pos="900"/>
        </w:tabs>
        <w:autoSpaceDE w:val="0"/>
        <w:autoSpaceDN w:val="0"/>
        <w:adjustRightInd w:val="0"/>
        <w:ind w:left="900" w:hanging="540"/>
        <w:jc w:val="both"/>
        <w:rPr>
          <w:rFonts w:ascii="Arial" w:hAnsi="Arial" w:cs="Arial"/>
          <w:sz w:val="22"/>
          <w:szCs w:val="22"/>
        </w:rPr>
      </w:pPr>
      <w:r w:rsidRPr="00DA51AD">
        <w:rPr>
          <w:rFonts w:ascii="Arial" w:hAnsi="Arial" w:cs="Arial"/>
          <w:sz w:val="22"/>
          <w:szCs w:val="22"/>
        </w:rPr>
        <w:t xml:space="preserve">za čas zadržanosti z dela zaradi bolezni ali poškodbe po predpisih o delovnih razmerjih in zdravstvenem zavarovanju (do in </w:t>
      </w:r>
      <w:r w:rsidR="00D378A7" w:rsidRPr="00DA51AD">
        <w:rPr>
          <w:rFonts w:ascii="Arial" w:hAnsi="Arial" w:cs="Arial"/>
          <w:sz w:val="22"/>
          <w:szCs w:val="22"/>
        </w:rPr>
        <w:t>nad 30 dni bolniške odsotnosti),</w:t>
      </w:r>
    </w:p>
    <w:p w:rsidR="00693AA7" w:rsidRPr="00DA51AD" w:rsidRDefault="00693AA7" w:rsidP="00693AA7">
      <w:pPr>
        <w:numPr>
          <w:ilvl w:val="1"/>
          <w:numId w:val="2"/>
        </w:numPr>
        <w:tabs>
          <w:tab w:val="left" w:pos="360"/>
          <w:tab w:val="num" w:pos="900"/>
        </w:tabs>
        <w:autoSpaceDE w:val="0"/>
        <w:autoSpaceDN w:val="0"/>
        <w:adjustRightInd w:val="0"/>
        <w:ind w:left="900" w:hanging="540"/>
        <w:jc w:val="both"/>
        <w:rPr>
          <w:rFonts w:ascii="Arial" w:hAnsi="Arial" w:cs="Arial"/>
          <w:sz w:val="22"/>
          <w:szCs w:val="22"/>
        </w:rPr>
      </w:pPr>
      <w:r w:rsidRPr="00DA51AD">
        <w:rPr>
          <w:rFonts w:ascii="Arial" w:hAnsi="Arial" w:cs="Arial"/>
          <w:sz w:val="22"/>
          <w:szCs w:val="22"/>
        </w:rPr>
        <w:t xml:space="preserve">za čas odsotnosti zaradi </w:t>
      </w:r>
      <w:r w:rsidR="001E09D5" w:rsidRPr="00DA51AD">
        <w:rPr>
          <w:rFonts w:ascii="Arial" w:hAnsi="Arial" w:cs="Arial"/>
          <w:sz w:val="22"/>
          <w:szCs w:val="22"/>
        </w:rPr>
        <w:t>materinskega</w:t>
      </w:r>
      <w:r w:rsidRPr="00DA51AD">
        <w:rPr>
          <w:rFonts w:ascii="Arial" w:hAnsi="Arial" w:cs="Arial"/>
          <w:sz w:val="22"/>
          <w:szCs w:val="22"/>
        </w:rPr>
        <w:t xml:space="preserve"> dopusta in </w:t>
      </w:r>
      <w:r w:rsidR="001E09D5" w:rsidRPr="00DA51AD">
        <w:rPr>
          <w:rFonts w:ascii="Arial" w:hAnsi="Arial" w:cs="Arial"/>
          <w:sz w:val="22"/>
          <w:szCs w:val="22"/>
        </w:rPr>
        <w:t xml:space="preserve">starševskega </w:t>
      </w:r>
      <w:r w:rsidRPr="00DA51AD">
        <w:rPr>
          <w:rFonts w:ascii="Arial" w:hAnsi="Arial" w:cs="Arial"/>
          <w:sz w:val="22"/>
          <w:szCs w:val="22"/>
        </w:rPr>
        <w:t xml:space="preserve">dopusta, ko zavarovanec prejema </w:t>
      </w:r>
      <w:r w:rsidR="001E09D5" w:rsidRPr="00DA51AD">
        <w:rPr>
          <w:rFonts w:ascii="Arial" w:hAnsi="Arial" w:cs="Arial"/>
          <w:sz w:val="22"/>
          <w:szCs w:val="22"/>
        </w:rPr>
        <w:t>materinsko</w:t>
      </w:r>
      <w:r w:rsidRPr="00DA51AD">
        <w:rPr>
          <w:rFonts w:ascii="Arial" w:hAnsi="Arial" w:cs="Arial"/>
          <w:sz w:val="22"/>
          <w:szCs w:val="22"/>
        </w:rPr>
        <w:t xml:space="preserve"> nadomestilo in </w:t>
      </w:r>
      <w:r w:rsidR="001E09D5" w:rsidRPr="00DA51AD">
        <w:rPr>
          <w:rFonts w:ascii="Arial" w:hAnsi="Arial" w:cs="Arial"/>
          <w:sz w:val="22"/>
          <w:szCs w:val="22"/>
        </w:rPr>
        <w:t>starševsko nad</w:t>
      </w:r>
      <w:r w:rsidRPr="00DA51AD">
        <w:rPr>
          <w:rFonts w:ascii="Arial" w:hAnsi="Arial" w:cs="Arial"/>
          <w:sz w:val="22"/>
          <w:szCs w:val="22"/>
        </w:rPr>
        <w:t>omestilo (</w:t>
      </w:r>
      <w:r w:rsidR="00D378A7" w:rsidRPr="00DA51AD">
        <w:rPr>
          <w:rFonts w:ascii="Arial" w:hAnsi="Arial" w:cs="Arial"/>
          <w:sz w:val="22"/>
          <w:szCs w:val="22"/>
        </w:rPr>
        <w:t>19., 29. in 42</w:t>
      </w:r>
      <w:r w:rsidRPr="00DA51AD">
        <w:rPr>
          <w:rFonts w:ascii="Arial" w:hAnsi="Arial" w:cs="Arial"/>
          <w:sz w:val="22"/>
          <w:szCs w:val="22"/>
        </w:rPr>
        <w:t>. člen ZSDP</w:t>
      </w:r>
      <w:r w:rsidR="00D378A7" w:rsidRPr="00DA51AD">
        <w:rPr>
          <w:rFonts w:ascii="Arial" w:hAnsi="Arial" w:cs="Arial"/>
          <w:sz w:val="22"/>
          <w:szCs w:val="22"/>
        </w:rPr>
        <w:t>-1</w:t>
      </w:r>
      <w:r w:rsidRPr="00DA51AD">
        <w:rPr>
          <w:rFonts w:ascii="Arial" w:hAnsi="Arial" w:cs="Arial"/>
          <w:sz w:val="22"/>
          <w:szCs w:val="22"/>
        </w:rPr>
        <w:t>)</w:t>
      </w:r>
      <w:r w:rsidR="00495CB6" w:rsidRPr="00DA51AD">
        <w:rPr>
          <w:rFonts w:ascii="Arial" w:hAnsi="Arial" w:cs="Arial"/>
          <w:sz w:val="22"/>
          <w:szCs w:val="22"/>
        </w:rPr>
        <w:t>,</w:t>
      </w:r>
    </w:p>
    <w:p w:rsidR="00693AA7" w:rsidRPr="00DA51AD" w:rsidRDefault="00693AA7" w:rsidP="00693AA7">
      <w:pPr>
        <w:numPr>
          <w:ilvl w:val="1"/>
          <w:numId w:val="2"/>
        </w:numPr>
        <w:tabs>
          <w:tab w:val="left" w:pos="360"/>
          <w:tab w:val="num" w:pos="900"/>
        </w:tabs>
        <w:autoSpaceDE w:val="0"/>
        <w:autoSpaceDN w:val="0"/>
        <w:adjustRightInd w:val="0"/>
        <w:ind w:left="900" w:hanging="540"/>
        <w:jc w:val="both"/>
        <w:rPr>
          <w:rFonts w:ascii="Arial" w:hAnsi="Arial" w:cs="Arial"/>
          <w:sz w:val="22"/>
          <w:szCs w:val="22"/>
        </w:rPr>
      </w:pPr>
      <w:r w:rsidRPr="00DA51AD">
        <w:rPr>
          <w:rFonts w:ascii="Arial" w:hAnsi="Arial" w:cs="Arial"/>
          <w:sz w:val="22"/>
          <w:szCs w:val="22"/>
        </w:rPr>
        <w:t>za čas odsotnosti zaradi očetovskega dopusta, ko zavarovanec prejema očetovsko nadomestilo (</w:t>
      </w:r>
      <w:r w:rsidR="00D378A7" w:rsidRPr="00DA51AD">
        <w:rPr>
          <w:rFonts w:ascii="Arial" w:hAnsi="Arial" w:cs="Arial"/>
          <w:sz w:val="22"/>
          <w:szCs w:val="22"/>
        </w:rPr>
        <w:t>25. in 42</w:t>
      </w:r>
      <w:r w:rsidRPr="00DA51AD">
        <w:rPr>
          <w:rFonts w:ascii="Arial" w:hAnsi="Arial" w:cs="Arial"/>
          <w:sz w:val="22"/>
          <w:szCs w:val="22"/>
        </w:rPr>
        <w:t>. člen ZSDP</w:t>
      </w:r>
      <w:r w:rsidR="00D378A7" w:rsidRPr="00DA51AD">
        <w:rPr>
          <w:rFonts w:ascii="Arial" w:hAnsi="Arial" w:cs="Arial"/>
          <w:sz w:val="22"/>
          <w:szCs w:val="22"/>
        </w:rPr>
        <w:t>-1</w:t>
      </w:r>
      <w:r w:rsidRPr="00DA51AD">
        <w:rPr>
          <w:rFonts w:ascii="Arial" w:hAnsi="Arial" w:cs="Arial"/>
          <w:sz w:val="22"/>
          <w:szCs w:val="22"/>
        </w:rPr>
        <w:t>),</w:t>
      </w:r>
    </w:p>
    <w:p w:rsidR="0019798C" w:rsidRPr="00DA51AD" w:rsidRDefault="00495CB6" w:rsidP="00495CB6">
      <w:pPr>
        <w:numPr>
          <w:ilvl w:val="1"/>
          <w:numId w:val="2"/>
        </w:numPr>
        <w:tabs>
          <w:tab w:val="left" w:pos="360"/>
          <w:tab w:val="num" w:pos="900"/>
        </w:tabs>
        <w:autoSpaceDE w:val="0"/>
        <w:autoSpaceDN w:val="0"/>
        <w:adjustRightInd w:val="0"/>
        <w:ind w:left="900" w:hanging="540"/>
        <w:jc w:val="both"/>
        <w:rPr>
          <w:rFonts w:ascii="Arial" w:hAnsi="Arial" w:cs="Arial"/>
          <w:sz w:val="22"/>
          <w:szCs w:val="22"/>
        </w:rPr>
      </w:pPr>
      <w:r w:rsidRPr="00DA51AD">
        <w:rPr>
          <w:rFonts w:ascii="Arial" w:hAnsi="Arial" w:cs="Arial"/>
          <w:sz w:val="22"/>
          <w:szCs w:val="22"/>
        </w:rPr>
        <w:t xml:space="preserve">za čas koriščenja pravice do odmora za dojenje, ko materi, zaposleni za polni delovni čas pripada v času odmora za dojenje, do devetega meseca starosti otroka, nadomestilo za eno uro dnevno, </w:t>
      </w:r>
    </w:p>
    <w:p w:rsidR="00693AA7" w:rsidRPr="00DA51AD" w:rsidRDefault="00693AA7" w:rsidP="00693AA7">
      <w:pPr>
        <w:numPr>
          <w:ilvl w:val="1"/>
          <w:numId w:val="2"/>
        </w:numPr>
        <w:tabs>
          <w:tab w:val="left" w:pos="360"/>
          <w:tab w:val="num" w:pos="900"/>
        </w:tabs>
        <w:autoSpaceDE w:val="0"/>
        <w:autoSpaceDN w:val="0"/>
        <w:adjustRightInd w:val="0"/>
        <w:ind w:left="900" w:hanging="540"/>
        <w:jc w:val="both"/>
        <w:rPr>
          <w:rFonts w:ascii="Arial" w:hAnsi="Arial" w:cs="Arial"/>
          <w:sz w:val="22"/>
          <w:szCs w:val="22"/>
        </w:rPr>
      </w:pPr>
      <w:r w:rsidRPr="00DA51AD">
        <w:rPr>
          <w:rFonts w:ascii="Arial" w:hAnsi="Arial" w:cs="Arial"/>
          <w:sz w:val="22"/>
          <w:szCs w:val="22"/>
        </w:rPr>
        <w:t>za čas, ko zavarovanec ne more op</w:t>
      </w:r>
      <w:r w:rsidR="00495CB6" w:rsidRPr="00DA51AD">
        <w:rPr>
          <w:rFonts w:ascii="Arial" w:hAnsi="Arial" w:cs="Arial"/>
          <w:sz w:val="22"/>
          <w:szCs w:val="22"/>
        </w:rPr>
        <w:t>ravljati dela zaradi višje sile,</w:t>
      </w:r>
    </w:p>
    <w:p w:rsidR="00693AA7" w:rsidRPr="00DA51AD" w:rsidRDefault="00693AA7" w:rsidP="00693AA7">
      <w:pPr>
        <w:numPr>
          <w:ilvl w:val="1"/>
          <w:numId w:val="2"/>
        </w:numPr>
        <w:tabs>
          <w:tab w:val="left" w:pos="360"/>
          <w:tab w:val="num" w:pos="900"/>
        </w:tabs>
        <w:autoSpaceDE w:val="0"/>
        <w:autoSpaceDN w:val="0"/>
        <w:adjustRightInd w:val="0"/>
        <w:ind w:left="900" w:hanging="540"/>
        <w:jc w:val="both"/>
        <w:rPr>
          <w:rFonts w:ascii="Arial" w:hAnsi="Arial" w:cs="Arial"/>
          <w:sz w:val="22"/>
          <w:szCs w:val="22"/>
        </w:rPr>
      </w:pPr>
      <w:r w:rsidRPr="00DA51AD">
        <w:rPr>
          <w:rFonts w:ascii="Arial" w:hAnsi="Arial" w:cs="Arial"/>
          <w:sz w:val="22"/>
          <w:szCs w:val="22"/>
        </w:rPr>
        <w:t xml:space="preserve">za čas poklicne rehabilitacije iz prvega </w:t>
      </w:r>
      <w:r w:rsidR="00495CB6" w:rsidRPr="00DA51AD">
        <w:rPr>
          <w:rFonts w:ascii="Arial" w:hAnsi="Arial" w:cs="Arial"/>
          <w:sz w:val="22"/>
          <w:szCs w:val="22"/>
        </w:rPr>
        <w:t xml:space="preserve">in tretjega </w:t>
      </w:r>
      <w:r w:rsidRPr="00DA51AD">
        <w:rPr>
          <w:rFonts w:ascii="Arial" w:hAnsi="Arial" w:cs="Arial"/>
          <w:sz w:val="22"/>
          <w:szCs w:val="22"/>
        </w:rPr>
        <w:t>odstavka 80. člena ZPIZ-2.</w:t>
      </w:r>
    </w:p>
    <w:p w:rsidR="00693AA7" w:rsidRPr="00DA51AD" w:rsidRDefault="00693AA7" w:rsidP="00693AA7">
      <w:pPr>
        <w:tabs>
          <w:tab w:val="left" w:pos="360"/>
          <w:tab w:val="num" w:pos="720"/>
        </w:tabs>
        <w:autoSpaceDE w:val="0"/>
        <w:autoSpaceDN w:val="0"/>
        <w:adjustRightInd w:val="0"/>
        <w:jc w:val="both"/>
        <w:rPr>
          <w:rFonts w:ascii="Arial" w:hAnsi="Arial" w:cs="Arial"/>
          <w:sz w:val="22"/>
          <w:szCs w:val="22"/>
        </w:rPr>
      </w:pPr>
      <w:r w:rsidRPr="00DA51AD">
        <w:rPr>
          <w:rFonts w:ascii="Arial" w:hAnsi="Arial" w:cs="Arial"/>
          <w:sz w:val="22"/>
          <w:szCs w:val="22"/>
        </w:rPr>
        <w:tab/>
        <w:t>V to polje se ne vpisuje števila ur za nadomestila, ki se za izračun pokojninske osnove upoštevajo v skladu s prvo prvega odstavka 32. člena ZPIZ-2 in je število teh ur že vpisano v polju 11.</w:t>
      </w:r>
    </w:p>
    <w:p w:rsidR="00494F6A" w:rsidRPr="00DA51AD" w:rsidRDefault="00E12F6F" w:rsidP="00693AA7">
      <w:pPr>
        <w:tabs>
          <w:tab w:val="left" w:pos="360"/>
          <w:tab w:val="num" w:pos="720"/>
        </w:tabs>
        <w:autoSpaceDE w:val="0"/>
        <w:autoSpaceDN w:val="0"/>
        <w:adjustRightInd w:val="0"/>
        <w:jc w:val="both"/>
        <w:rPr>
          <w:rFonts w:ascii="Arial" w:hAnsi="Arial" w:cs="Arial"/>
          <w:strike/>
          <w:sz w:val="22"/>
          <w:szCs w:val="22"/>
        </w:rPr>
      </w:pPr>
      <w:r w:rsidRPr="00DA51AD">
        <w:rPr>
          <w:rFonts w:ascii="Arial" w:hAnsi="Arial" w:cs="Arial"/>
          <w:sz w:val="22"/>
          <w:szCs w:val="22"/>
        </w:rPr>
        <w:tab/>
      </w:r>
      <w:r w:rsidRPr="00DA51AD">
        <w:rPr>
          <w:rFonts w:ascii="Arial" w:hAnsi="Arial" w:cs="Arial"/>
          <w:strike/>
          <w:sz w:val="22"/>
          <w:szCs w:val="22"/>
        </w:rPr>
        <w:t xml:space="preserve">V to polje se ne vpisujejo tudi števila ur </w:t>
      </w:r>
      <w:r w:rsidR="00494F6A" w:rsidRPr="00DA51AD">
        <w:rPr>
          <w:rFonts w:ascii="Arial" w:hAnsi="Arial" w:cs="Arial"/>
          <w:strike/>
          <w:sz w:val="22"/>
          <w:szCs w:val="22"/>
        </w:rPr>
        <w:t xml:space="preserve">za </w:t>
      </w:r>
      <w:r w:rsidRPr="00DA51AD">
        <w:rPr>
          <w:rFonts w:ascii="Arial" w:hAnsi="Arial" w:cs="Arial"/>
          <w:strike/>
          <w:sz w:val="22"/>
          <w:szCs w:val="22"/>
        </w:rPr>
        <w:t>nadomestil</w:t>
      </w:r>
      <w:r w:rsidR="00494F6A" w:rsidRPr="00DA51AD">
        <w:rPr>
          <w:rFonts w:ascii="Arial" w:hAnsi="Arial" w:cs="Arial"/>
          <w:strike/>
          <w:sz w:val="22"/>
          <w:szCs w:val="22"/>
        </w:rPr>
        <w:t>a</w:t>
      </w:r>
      <w:r w:rsidRPr="00DA51AD">
        <w:rPr>
          <w:rFonts w:ascii="Arial" w:hAnsi="Arial" w:cs="Arial"/>
          <w:strike/>
          <w:sz w:val="22"/>
          <w:szCs w:val="22"/>
        </w:rPr>
        <w:t xml:space="preserve">, </w:t>
      </w:r>
      <w:r w:rsidR="00494F6A" w:rsidRPr="00DA51AD">
        <w:rPr>
          <w:rFonts w:ascii="Arial" w:hAnsi="Arial" w:cs="Arial"/>
          <w:strike/>
          <w:sz w:val="22"/>
          <w:szCs w:val="22"/>
        </w:rPr>
        <w:t xml:space="preserve">ki jih ZZZS izplačuje neposredno delavcem na podlagi desetega odstavka 137. člena ZDR-1, ker podatke </w:t>
      </w:r>
      <w:r w:rsidR="00332982" w:rsidRPr="00DA51AD">
        <w:rPr>
          <w:rFonts w:ascii="Arial" w:hAnsi="Arial" w:cs="Arial"/>
          <w:strike/>
          <w:sz w:val="22"/>
          <w:szCs w:val="22"/>
        </w:rPr>
        <w:t>posreduje</w:t>
      </w:r>
      <w:r w:rsidR="00494F6A" w:rsidRPr="00DA51AD">
        <w:rPr>
          <w:rFonts w:ascii="Arial" w:hAnsi="Arial" w:cs="Arial"/>
          <w:strike/>
          <w:sz w:val="22"/>
          <w:szCs w:val="22"/>
        </w:rPr>
        <w:t xml:space="preserve"> ZZZS.</w:t>
      </w:r>
    </w:p>
    <w:p w:rsidR="00693AA7" w:rsidRPr="00DA51AD" w:rsidRDefault="00E5237E" w:rsidP="00693AA7">
      <w:pPr>
        <w:tabs>
          <w:tab w:val="left" w:pos="360"/>
          <w:tab w:val="num" w:pos="720"/>
        </w:tabs>
        <w:autoSpaceDE w:val="0"/>
        <w:autoSpaceDN w:val="0"/>
        <w:adjustRightInd w:val="0"/>
        <w:jc w:val="both"/>
        <w:rPr>
          <w:rFonts w:ascii="Arial" w:hAnsi="Arial" w:cs="Arial"/>
          <w:sz w:val="22"/>
          <w:szCs w:val="22"/>
        </w:rPr>
      </w:pPr>
      <w:r w:rsidRPr="00DA51AD">
        <w:rPr>
          <w:rFonts w:ascii="Arial" w:hAnsi="Arial" w:cs="Arial"/>
          <w:sz w:val="22"/>
          <w:szCs w:val="22"/>
        </w:rPr>
        <w:tab/>
      </w:r>
    </w:p>
    <w:p w:rsidR="00693AA7" w:rsidRPr="00DA51AD" w:rsidRDefault="00693AA7" w:rsidP="00693AA7">
      <w:pPr>
        <w:tabs>
          <w:tab w:val="left" w:pos="360"/>
        </w:tabs>
        <w:autoSpaceDE w:val="0"/>
        <w:autoSpaceDN w:val="0"/>
        <w:adjustRightInd w:val="0"/>
        <w:jc w:val="both"/>
        <w:rPr>
          <w:rFonts w:ascii="Arial" w:hAnsi="Arial" w:cs="Arial"/>
          <w:b/>
          <w:sz w:val="22"/>
          <w:szCs w:val="22"/>
        </w:rPr>
      </w:pPr>
      <w:r w:rsidRPr="00DA51AD">
        <w:rPr>
          <w:rFonts w:ascii="Arial" w:hAnsi="Arial" w:cs="Arial"/>
          <w:b/>
          <w:sz w:val="22"/>
          <w:szCs w:val="22"/>
        </w:rPr>
        <w:t>Polje 16 – LETO OSNOVE 1</w:t>
      </w:r>
    </w:p>
    <w:p w:rsidR="00693AA7" w:rsidRPr="00DA51AD" w:rsidRDefault="00693AA7" w:rsidP="00693AA7">
      <w:pPr>
        <w:tabs>
          <w:tab w:val="left" w:pos="360"/>
        </w:tabs>
        <w:autoSpaceDE w:val="0"/>
        <w:autoSpaceDN w:val="0"/>
        <w:adjustRightInd w:val="0"/>
        <w:jc w:val="both"/>
        <w:rPr>
          <w:rFonts w:ascii="Arial" w:hAnsi="Arial" w:cs="Arial"/>
          <w:sz w:val="22"/>
          <w:szCs w:val="22"/>
        </w:rPr>
      </w:pPr>
      <w:r w:rsidRPr="00DA51AD">
        <w:rPr>
          <w:rFonts w:ascii="Arial" w:hAnsi="Arial" w:cs="Arial"/>
          <w:sz w:val="22"/>
          <w:szCs w:val="22"/>
        </w:rPr>
        <w:tab/>
        <w:t xml:space="preserve">Vpisati je treba koledarsko leto pred pričetkom prejemanja nadomestila, v skladu z drugim odstavkom 32. člena ZPIZ-2. </w:t>
      </w:r>
    </w:p>
    <w:p w:rsidR="00693AA7" w:rsidRPr="00DA51AD" w:rsidRDefault="00693AA7" w:rsidP="00693AA7">
      <w:pPr>
        <w:tabs>
          <w:tab w:val="left" w:pos="360"/>
        </w:tabs>
        <w:autoSpaceDE w:val="0"/>
        <w:autoSpaceDN w:val="0"/>
        <w:adjustRightInd w:val="0"/>
        <w:jc w:val="both"/>
        <w:rPr>
          <w:rFonts w:ascii="Arial" w:hAnsi="Arial" w:cs="Arial"/>
          <w:sz w:val="22"/>
          <w:szCs w:val="22"/>
        </w:rPr>
      </w:pPr>
      <w:r w:rsidRPr="00DA51AD">
        <w:rPr>
          <w:rFonts w:ascii="Arial" w:hAnsi="Arial" w:cs="Arial"/>
          <w:sz w:val="22"/>
          <w:szCs w:val="22"/>
        </w:rPr>
        <w:tab/>
        <w:t>Če zavarovanec v letu pred pričetkom prejemanja nadomestila ni imel plače oziroma osnove za plačilo prispevkov ali nadomestila, je treba vpisati tekoče leto pričetka prejemanja nadomestila.</w:t>
      </w:r>
    </w:p>
    <w:p w:rsidR="00693AA7" w:rsidRPr="00DA51AD" w:rsidRDefault="00693AA7" w:rsidP="00693AA7">
      <w:pPr>
        <w:tabs>
          <w:tab w:val="left" w:pos="360"/>
        </w:tabs>
        <w:autoSpaceDE w:val="0"/>
        <w:autoSpaceDN w:val="0"/>
        <w:adjustRightInd w:val="0"/>
        <w:jc w:val="both"/>
        <w:rPr>
          <w:rFonts w:ascii="Arial" w:hAnsi="Arial" w:cs="Arial"/>
          <w:sz w:val="22"/>
          <w:szCs w:val="22"/>
        </w:rPr>
      </w:pPr>
    </w:p>
    <w:p w:rsidR="00693AA7" w:rsidRPr="00DA51AD" w:rsidRDefault="00693AA7" w:rsidP="00693AA7">
      <w:pPr>
        <w:tabs>
          <w:tab w:val="left" w:pos="360"/>
        </w:tabs>
        <w:autoSpaceDE w:val="0"/>
        <w:autoSpaceDN w:val="0"/>
        <w:adjustRightInd w:val="0"/>
        <w:jc w:val="both"/>
        <w:rPr>
          <w:rFonts w:ascii="Arial" w:hAnsi="Arial" w:cs="Arial"/>
          <w:b/>
          <w:sz w:val="22"/>
          <w:szCs w:val="22"/>
        </w:rPr>
      </w:pPr>
      <w:r w:rsidRPr="00DA51AD">
        <w:rPr>
          <w:rFonts w:ascii="Arial" w:hAnsi="Arial" w:cs="Arial"/>
          <w:b/>
          <w:sz w:val="22"/>
          <w:szCs w:val="22"/>
        </w:rPr>
        <w:t>Polje 17 – ŠTEVILO UR NADOMESTILA 2</w:t>
      </w:r>
    </w:p>
    <w:p w:rsidR="00693AA7" w:rsidRPr="00DA51AD" w:rsidRDefault="00693AA7" w:rsidP="00693AA7">
      <w:pPr>
        <w:tabs>
          <w:tab w:val="left" w:pos="360"/>
          <w:tab w:val="num" w:pos="540"/>
        </w:tabs>
        <w:autoSpaceDE w:val="0"/>
        <w:autoSpaceDN w:val="0"/>
        <w:adjustRightInd w:val="0"/>
        <w:jc w:val="both"/>
        <w:rPr>
          <w:rFonts w:ascii="Arial" w:hAnsi="Arial" w:cs="Arial"/>
          <w:sz w:val="22"/>
          <w:szCs w:val="22"/>
        </w:rPr>
      </w:pPr>
      <w:r w:rsidRPr="00DA51AD">
        <w:rPr>
          <w:rFonts w:ascii="Arial" w:hAnsi="Arial" w:cs="Arial"/>
          <w:sz w:val="22"/>
          <w:szCs w:val="22"/>
        </w:rPr>
        <w:tab/>
        <w:t>Kadar je zavarovanec v letu, za katero se sporočajo podatki, prejemal nadomestila iz 3. alineje prvega odstavka 32. člena ZPIZ-2, ki se za izračun pokojninske osnove upoštevajo v skladu z drugim odstavkom 32. člena ZPIZ-2, s prekinitvami in začetek njihovega prejemanja ni v istem koledarskem letu (prvo nadomestilo je zavarovanec začel prejemati pred koledarskim letom, za katero se sporočajo podatki, drugo pa v tem letu), se za zavarovanca upošteva osnovo iz dveh koledarskih let. V takem primeru je treba podatke o številu ur nadomestila, za katero se upošteva drugo leto osnove, vpisati v polje 17. Glede vsebine podatka velja navodilo za polje 15.</w:t>
      </w:r>
    </w:p>
    <w:p w:rsidR="00693AA7" w:rsidRPr="00DA51AD" w:rsidRDefault="00693AA7" w:rsidP="00693AA7">
      <w:pPr>
        <w:tabs>
          <w:tab w:val="left" w:pos="360"/>
        </w:tabs>
        <w:autoSpaceDE w:val="0"/>
        <w:autoSpaceDN w:val="0"/>
        <w:adjustRightInd w:val="0"/>
        <w:jc w:val="both"/>
        <w:rPr>
          <w:rFonts w:ascii="Arial" w:hAnsi="Arial" w:cs="Arial"/>
          <w:sz w:val="22"/>
          <w:szCs w:val="22"/>
        </w:rPr>
      </w:pPr>
    </w:p>
    <w:p w:rsidR="00693AA7" w:rsidRPr="00DA51AD" w:rsidRDefault="00693AA7" w:rsidP="00693AA7">
      <w:pPr>
        <w:tabs>
          <w:tab w:val="left" w:pos="360"/>
        </w:tabs>
        <w:autoSpaceDE w:val="0"/>
        <w:autoSpaceDN w:val="0"/>
        <w:adjustRightInd w:val="0"/>
        <w:jc w:val="both"/>
        <w:rPr>
          <w:rFonts w:ascii="Arial" w:hAnsi="Arial" w:cs="Arial"/>
          <w:b/>
          <w:sz w:val="22"/>
          <w:szCs w:val="22"/>
        </w:rPr>
      </w:pPr>
      <w:r w:rsidRPr="00DA51AD">
        <w:rPr>
          <w:rFonts w:ascii="Arial" w:hAnsi="Arial" w:cs="Arial"/>
          <w:b/>
          <w:sz w:val="22"/>
          <w:szCs w:val="22"/>
        </w:rPr>
        <w:t>Polje 18 – LETO OSNOVE 2</w:t>
      </w:r>
    </w:p>
    <w:p w:rsidR="00693AA7" w:rsidRPr="00DA51AD" w:rsidRDefault="00693AA7" w:rsidP="00693AA7">
      <w:pPr>
        <w:tabs>
          <w:tab w:val="left" w:pos="360"/>
        </w:tabs>
        <w:autoSpaceDE w:val="0"/>
        <w:autoSpaceDN w:val="0"/>
        <w:adjustRightInd w:val="0"/>
        <w:jc w:val="both"/>
        <w:rPr>
          <w:rFonts w:ascii="Arial" w:hAnsi="Arial" w:cs="Arial"/>
          <w:sz w:val="22"/>
          <w:szCs w:val="22"/>
        </w:rPr>
      </w:pPr>
      <w:r w:rsidRPr="00DA51AD">
        <w:rPr>
          <w:rFonts w:ascii="Arial" w:hAnsi="Arial" w:cs="Arial"/>
          <w:sz w:val="22"/>
          <w:szCs w:val="22"/>
        </w:rPr>
        <w:tab/>
        <w:t>Če je v polju 17 vpisano število ur nadomestila, za katero se upošteva drugo leto osnove, se to leto osnove vpiše v polje 18.</w:t>
      </w:r>
    </w:p>
    <w:p w:rsidR="00693AA7" w:rsidRPr="00DA51AD" w:rsidRDefault="00693AA7" w:rsidP="00693AA7">
      <w:pPr>
        <w:tabs>
          <w:tab w:val="left" w:pos="360"/>
        </w:tabs>
        <w:autoSpaceDE w:val="0"/>
        <w:autoSpaceDN w:val="0"/>
        <w:adjustRightInd w:val="0"/>
        <w:jc w:val="both"/>
        <w:rPr>
          <w:rFonts w:ascii="Arial" w:hAnsi="Arial" w:cs="Arial"/>
          <w:sz w:val="22"/>
          <w:szCs w:val="22"/>
        </w:rPr>
      </w:pPr>
    </w:p>
    <w:p w:rsidR="00693AA7" w:rsidRPr="00DA51AD" w:rsidRDefault="00693AA7" w:rsidP="00693AA7">
      <w:pPr>
        <w:tabs>
          <w:tab w:val="left" w:pos="360"/>
          <w:tab w:val="left" w:pos="1620"/>
        </w:tabs>
        <w:autoSpaceDE w:val="0"/>
        <w:autoSpaceDN w:val="0"/>
        <w:adjustRightInd w:val="0"/>
        <w:ind w:left="1620" w:hanging="1620"/>
        <w:jc w:val="both"/>
        <w:rPr>
          <w:rFonts w:ascii="Arial" w:hAnsi="Arial" w:cs="Arial"/>
          <w:b/>
          <w:sz w:val="22"/>
          <w:szCs w:val="22"/>
        </w:rPr>
      </w:pPr>
      <w:r w:rsidRPr="00DA51AD">
        <w:rPr>
          <w:rFonts w:ascii="Arial" w:hAnsi="Arial" w:cs="Arial"/>
          <w:b/>
          <w:sz w:val="22"/>
          <w:szCs w:val="22"/>
        </w:rPr>
        <w:t xml:space="preserve">RUBRIKA D – </w:t>
      </w:r>
      <w:r w:rsidRPr="00DA51AD">
        <w:rPr>
          <w:rFonts w:ascii="Arial" w:hAnsi="Arial" w:cs="Arial"/>
          <w:b/>
          <w:sz w:val="22"/>
          <w:szCs w:val="22"/>
        </w:rPr>
        <w:tab/>
        <w:t>podatki o zavarovalni dobi s povečanjem ali o sezonskem delu, ko so prispevki za pokojninsko in invalidsko zavarovanje plačani</w:t>
      </w:r>
    </w:p>
    <w:p w:rsidR="00693AA7" w:rsidRPr="00DA51AD" w:rsidRDefault="00693AA7" w:rsidP="00693AA7">
      <w:pPr>
        <w:tabs>
          <w:tab w:val="left" w:pos="360"/>
        </w:tabs>
        <w:autoSpaceDE w:val="0"/>
        <w:autoSpaceDN w:val="0"/>
        <w:adjustRightInd w:val="0"/>
        <w:jc w:val="both"/>
        <w:rPr>
          <w:rFonts w:ascii="Arial" w:hAnsi="Arial" w:cs="Arial"/>
          <w:sz w:val="22"/>
          <w:szCs w:val="22"/>
        </w:rPr>
      </w:pPr>
    </w:p>
    <w:p w:rsidR="00693AA7" w:rsidRPr="00DA51AD" w:rsidRDefault="00693AA7" w:rsidP="00693AA7">
      <w:pPr>
        <w:numPr>
          <w:ilvl w:val="0"/>
          <w:numId w:val="3"/>
        </w:numPr>
        <w:tabs>
          <w:tab w:val="left" w:pos="360"/>
        </w:tabs>
        <w:autoSpaceDE w:val="0"/>
        <w:autoSpaceDN w:val="0"/>
        <w:adjustRightInd w:val="0"/>
        <w:ind w:left="0" w:firstLine="0"/>
        <w:jc w:val="both"/>
        <w:rPr>
          <w:rFonts w:ascii="Arial" w:hAnsi="Arial" w:cs="Arial"/>
          <w:b/>
          <w:sz w:val="22"/>
          <w:szCs w:val="22"/>
        </w:rPr>
      </w:pPr>
      <w:r w:rsidRPr="00DA51AD">
        <w:rPr>
          <w:rFonts w:ascii="Arial" w:hAnsi="Arial" w:cs="Arial"/>
          <w:b/>
          <w:sz w:val="22"/>
          <w:szCs w:val="22"/>
        </w:rPr>
        <w:t>ZAVAROVALNA DOBA S POVEČANJEM</w:t>
      </w:r>
    </w:p>
    <w:p w:rsidR="00693AA7" w:rsidRPr="00DA51AD" w:rsidRDefault="00693AA7" w:rsidP="00693AA7">
      <w:pPr>
        <w:tabs>
          <w:tab w:val="num" w:pos="0"/>
          <w:tab w:val="left" w:pos="360"/>
        </w:tabs>
        <w:autoSpaceDE w:val="0"/>
        <w:autoSpaceDN w:val="0"/>
        <w:adjustRightInd w:val="0"/>
        <w:jc w:val="both"/>
        <w:rPr>
          <w:rFonts w:ascii="Arial" w:hAnsi="Arial" w:cs="Arial"/>
          <w:sz w:val="22"/>
          <w:szCs w:val="22"/>
        </w:rPr>
      </w:pPr>
      <w:r w:rsidRPr="00DA51AD">
        <w:rPr>
          <w:rFonts w:ascii="Arial" w:hAnsi="Arial" w:cs="Arial"/>
          <w:sz w:val="22"/>
          <w:szCs w:val="22"/>
        </w:rPr>
        <w:tab/>
        <w:t>V to rubriko je treba vpisati podatke za zavarovanca, ki izpolnjuje pogoje po prvem odstavku 398. člena ZPIZ-2 in le v primeru, ko so prispevki za zavarovalno dobo s povečanjem plačani.</w:t>
      </w:r>
    </w:p>
    <w:p w:rsidR="00693AA7" w:rsidRPr="00DA51AD" w:rsidRDefault="00693AA7" w:rsidP="00693AA7">
      <w:pPr>
        <w:tabs>
          <w:tab w:val="left" w:pos="360"/>
        </w:tabs>
        <w:autoSpaceDE w:val="0"/>
        <w:autoSpaceDN w:val="0"/>
        <w:adjustRightInd w:val="0"/>
        <w:jc w:val="both"/>
        <w:rPr>
          <w:rFonts w:ascii="Arial" w:hAnsi="Arial" w:cs="Arial"/>
          <w:sz w:val="22"/>
          <w:szCs w:val="22"/>
        </w:rPr>
      </w:pPr>
      <w:r w:rsidRPr="00DA51AD">
        <w:rPr>
          <w:rFonts w:ascii="Arial" w:hAnsi="Arial" w:cs="Arial"/>
          <w:sz w:val="22"/>
          <w:szCs w:val="22"/>
        </w:rPr>
        <w:tab/>
        <w:t xml:space="preserve">Po prvem odstavku 398. člena ZPIZ-2 imajo zavarovanci, ki so na dan 1. januarja </w:t>
      </w:r>
      <w:r w:rsidR="008D4D84" w:rsidRPr="00DA51AD">
        <w:rPr>
          <w:rFonts w:ascii="Arial" w:hAnsi="Arial" w:cs="Arial"/>
          <w:sz w:val="22"/>
          <w:szCs w:val="22"/>
        </w:rPr>
        <w:t>2001</w:t>
      </w:r>
      <w:r w:rsidR="00985FC0" w:rsidRPr="00DA51AD">
        <w:rPr>
          <w:rFonts w:ascii="Arial" w:hAnsi="Arial" w:cs="Arial"/>
          <w:sz w:val="22"/>
          <w:szCs w:val="22"/>
        </w:rPr>
        <w:t xml:space="preserve"> </w:t>
      </w:r>
      <w:r w:rsidRPr="00DA51AD">
        <w:rPr>
          <w:rFonts w:ascii="Arial" w:hAnsi="Arial" w:cs="Arial"/>
          <w:sz w:val="22"/>
          <w:szCs w:val="22"/>
        </w:rPr>
        <w:t xml:space="preserve">delali na delovnih mestih, </w:t>
      </w:r>
      <w:r w:rsidR="008D4D84" w:rsidRPr="00DA51AD">
        <w:rPr>
          <w:rFonts w:ascii="Arial" w:hAnsi="Arial" w:cs="Arial"/>
          <w:sz w:val="22"/>
          <w:szCs w:val="22"/>
        </w:rPr>
        <w:t>na katerih</w:t>
      </w:r>
      <w:r w:rsidRPr="00DA51AD">
        <w:rPr>
          <w:rFonts w:ascii="Arial" w:hAnsi="Arial" w:cs="Arial"/>
          <w:sz w:val="22"/>
          <w:szCs w:val="22"/>
        </w:rPr>
        <w:t xml:space="preserve"> se jim je zavarovalna doba štela s povečanjem in so imeli na ta dan najmanj 25 let (moški) oziroma 23 let (ženske) pokojninske dobe, še naprej pravico do štetja zavarovalne dobe s povečanjem na način, kot je bil določen s predpisi, ki so veljali do uveljavitve ZPIZ-1. </w:t>
      </w:r>
    </w:p>
    <w:p w:rsidR="00693AA7" w:rsidRPr="00DA51AD" w:rsidRDefault="00693AA7" w:rsidP="00693AA7">
      <w:pPr>
        <w:tabs>
          <w:tab w:val="left" w:pos="360"/>
        </w:tabs>
        <w:autoSpaceDE w:val="0"/>
        <w:autoSpaceDN w:val="0"/>
        <w:adjustRightInd w:val="0"/>
        <w:jc w:val="both"/>
        <w:rPr>
          <w:rFonts w:ascii="Arial" w:hAnsi="Arial" w:cs="Arial"/>
          <w:b/>
          <w:sz w:val="22"/>
          <w:szCs w:val="22"/>
        </w:rPr>
      </w:pPr>
    </w:p>
    <w:p w:rsidR="00693AA7" w:rsidRPr="00DA51AD" w:rsidRDefault="00693AA7" w:rsidP="00693AA7">
      <w:pPr>
        <w:tabs>
          <w:tab w:val="left" w:pos="360"/>
        </w:tabs>
        <w:autoSpaceDE w:val="0"/>
        <w:autoSpaceDN w:val="0"/>
        <w:adjustRightInd w:val="0"/>
        <w:jc w:val="both"/>
        <w:rPr>
          <w:rFonts w:ascii="Arial" w:hAnsi="Arial" w:cs="Arial"/>
          <w:b/>
          <w:sz w:val="22"/>
          <w:szCs w:val="22"/>
        </w:rPr>
      </w:pPr>
      <w:r w:rsidRPr="00DA51AD">
        <w:rPr>
          <w:rFonts w:ascii="Arial" w:hAnsi="Arial" w:cs="Arial"/>
          <w:b/>
          <w:sz w:val="22"/>
          <w:szCs w:val="22"/>
        </w:rPr>
        <w:t>Polje 19 – OBDOBJE »OD« (DDMM)</w:t>
      </w:r>
    </w:p>
    <w:p w:rsidR="00693AA7" w:rsidRPr="00DA51AD" w:rsidRDefault="00693AA7" w:rsidP="00693AA7">
      <w:pPr>
        <w:tabs>
          <w:tab w:val="left" w:pos="360"/>
        </w:tabs>
        <w:autoSpaceDE w:val="0"/>
        <w:autoSpaceDN w:val="0"/>
        <w:adjustRightInd w:val="0"/>
        <w:jc w:val="both"/>
        <w:rPr>
          <w:rFonts w:ascii="Arial" w:hAnsi="Arial" w:cs="Arial"/>
          <w:sz w:val="22"/>
          <w:szCs w:val="22"/>
        </w:rPr>
      </w:pPr>
      <w:r w:rsidRPr="00DA51AD">
        <w:rPr>
          <w:rFonts w:ascii="Arial" w:hAnsi="Arial" w:cs="Arial"/>
          <w:sz w:val="22"/>
          <w:szCs w:val="22"/>
        </w:rPr>
        <w:tab/>
        <w:t xml:space="preserve">Vpisati je treba datum, od katerega se v koledarskem letu na določenem delovnem mestu zavarovalna doba šteje s povečanjem. </w:t>
      </w:r>
    </w:p>
    <w:p w:rsidR="00693AA7" w:rsidRPr="00DA51AD" w:rsidRDefault="00693AA7" w:rsidP="00693AA7">
      <w:pPr>
        <w:tabs>
          <w:tab w:val="left" w:pos="360"/>
        </w:tabs>
        <w:autoSpaceDE w:val="0"/>
        <w:autoSpaceDN w:val="0"/>
        <w:adjustRightInd w:val="0"/>
        <w:jc w:val="both"/>
        <w:rPr>
          <w:rFonts w:ascii="Arial" w:hAnsi="Arial" w:cs="Arial"/>
          <w:sz w:val="22"/>
          <w:szCs w:val="22"/>
        </w:rPr>
      </w:pPr>
      <w:r w:rsidRPr="00DA51AD">
        <w:rPr>
          <w:rFonts w:ascii="Arial" w:hAnsi="Arial" w:cs="Arial"/>
          <w:sz w:val="22"/>
          <w:szCs w:val="22"/>
        </w:rPr>
        <w:tab/>
        <w:t>Če so za štetje zavarovalne dobe s povečanjem v skladu s predpisom za določeno delovno mesto predpisani dodatni pogoji, se vpiše obdobje, za katero so navedeni pogoji izpolnjeni.</w:t>
      </w:r>
    </w:p>
    <w:p w:rsidR="00693AA7" w:rsidRPr="00DA51AD" w:rsidRDefault="00693AA7" w:rsidP="00693AA7">
      <w:pPr>
        <w:tabs>
          <w:tab w:val="left" w:pos="360"/>
        </w:tabs>
        <w:autoSpaceDE w:val="0"/>
        <w:autoSpaceDN w:val="0"/>
        <w:adjustRightInd w:val="0"/>
        <w:jc w:val="both"/>
        <w:rPr>
          <w:rFonts w:ascii="Arial" w:hAnsi="Arial" w:cs="Arial"/>
          <w:b/>
          <w:sz w:val="22"/>
          <w:szCs w:val="22"/>
        </w:rPr>
      </w:pPr>
    </w:p>
    <w:p w:rsidR="00693AA7" w:rsidRPr="00DA51AD" w:rsidRDefault="00693AA7" w:rsidP="00693AA7">
      <w:pPr>
        <w:tabs>
          <w:tab w:val="left" w:pos="360"/>
        </w:tabs>
        <w:autoSpaceDE w:val="0"/>
        <w:autoSpaceDN w:val="0"/>
        <w:adjustRightInd w:val="0"/>
        <w:jc w:val="both"/>
        <w:rPr>
          <w:rFonts w:ascii="Arial" w:hAnsi="Arial" w:cs="Arial"/>
          <w:b/>
          <w:sz w:val="22"/>
          <w:szCs w:val="22"/>
        </w:rPr>
      </w:pPr>
      <w:r w:rsidRPr="00DA51AD">
        <w:rPr>
          <w:rFonts w:ascii="Arial" w:hAnsi="Arial" w:cs="Arial"/>
          <w:b/>
          <w:sz w:val="22"/>
          <w:szCs w:val="22"/>
        </w:rPr>
        <w:t>Polje 20 – OBDOBJE »DO« (DDMM)</w:t>
      </w:r>
    </w:p>
    <w:p w:rsidR="00693AA7" w:rsidRPr="00DA51AD" w:rsidRDefault="00693AA7" w:rsidP="00693AA7">
      <w:pPr>
        <w:tabs>
          <w:tab w:val="left" w:pos="360"/>
        </w:tabs>
        <w:autoSpaceDE w:val="0"/>
        <w:autoSpaceDN w:val="0"/>
        <w:adjustRightInd w:val="0"/>
        <w:jc w:val="both"/>
        <w:rPr>
          <w:rFonts w:ascii="Arial" w:hAnsi="Arial" w:cs="Arial"/>
          <w:sz w:val="22"/>
          <w:szCs w:val="22"/>
        </w:rPr>
      </w:pPr>
      <w:r w:rsidRPr="00DA51AD">
        <w:rPr>
          <w:rFonts w:ascii="Arial" w:hAnsi="Arial" w:cs="Arial"/>
          <w:sz w:val="22"/>
          <w:szCs w:val="22"/>
        </w:rPr>
        <w:tab/>
        <w:t>Vpisati je treba datum, s katerim v koledarskem letu, za katero se sporočajo podatki, preneha štetje zavarovalne dobe s povečanjem na določenem delovnem mestu.</w:t>
      </w:r>
    </w:p>
    <w:p w:rsidR="00693AA7" w:rsidRPr="00DA51AD" w:rsidRDefault="00693AA7" w:rsidP="00693AA7">
      <w:pPr>
        <w:tabs>
          <w:tab w:val="left" w:pos="360"/>
        </w:tabs>
        <w:autoSpaceDE w:val="0"/>
        <w:autoSpaceDN w:val="0"/>
        <w:adjustRightInd w:val="0"/>
        <w:jc w:val="both"/>
        <w:rPr>
          <w:rFonts w:ascii="Arial" w:hAnsi="Arial" w:cs="Arial"/>
          <w:sz w:val="22"/>
          <w:szCs w:val="22"/>
        </w:rPr>
      </w:pPr>
      <w:r w:rsidRPr="00DA51AD">
        <w:rPr>
          <w:rFonts w:ascii="Arial" w:hAnsi="Arial" w:cs="Arial"/>
          <w:sz w:val="22"/>
          <w:szCs w:val="22"/>
        </w:rPr>
        <w:tab/>
        <w:t>Če se v koledarskem letu izmenjujejo obdobja zavarovanja, ko so bili prispevki za zavarovalno dobo s povečanjem plačani, in obdobja zavarovanja, ko ti prispevki niso bili plačani, se vsako obdobje zavarovanja na takšnem delovnem mestu, ko so bili prispevki za zavarovalno dobo plačani, vpiše ločeno v svojo vrstico.</w:t>
      </w:r>
    </w:p>
    <w:p w:rsidR="00693AA7" w:rsidRPr="00DA51AD" w:rsidRDefault="00693AA7" w:rsidP="00693AA7">
      <w:pPr>
        <w:tabs>
          <w:tab w:val="left" w:pos="360"/>
        </w:tabs>
        <w:autoSpaceDE w:val="0"/>
        <w:autoSpaceDN w:val="0"/>
        <w:adjustRightInd w:val="0"/>
        <w:jc w:val="both"/>
        <w:rPr>
          <w:rFonts w:ascii="Arial" w:hAnsi="Arial" w:cs="Arial"/>
          <w:sz w:val="22"/>
          <w:szCs w:val="22"/>
        </w:rPr>
      </w:pPr>
      <w:r w:rsidRPr="00DA51AD">
        <w:rPr>
          <w:rFonts w:ascii="Arial" w:hAnsi="Arial" w:cs="Arial"/>
          <w:sz w:val="22"/>
          <w:szCs w:val="22"/>
        </w:rPr>
        <w:tab/>
        <w:t>Če je zavarovanec v koledarskem letu, za katero se sporočajo podatki, delal na delovnih mestih, na katerih se zavarovalna doba šteje s povečanjem, v različnih obdobjih s prekinitvami ali je delal na delovnih mestih z različno stopnjo povečanja, se vsako obdobje dela na takšnem delovnem mestu z določeno stopnjo povečanja vpiše ločeno v svojo vrstico.</w:t>
      </w:r>
    </w:p>
    <w:p w:rsidR="00693AA7" w:rsidRPr="00DA51AD" w:rsidRDefault="00693AA7" w:rsidP="00693AA7">
      <w:pPr>
        <w:tabs>
          <w:tab w:val="left" w:pos="360"/>
        </w:tabs>
        <w:autoSpaceDE w:val="0"/>
        <w:autoSpaceDN w:val="0"/>
        <w:adjustRightInd w:val="0"/>
        <w:jc w:val="both"/>
        <w:rPr>
          <w:rFonts w:ascii="Arial" w:hAnsi="Arial" w:cs="Arial"/>
          <w:sz w:val="22"/>
          <w:szCs w:val="22"/>
        </w:rPr>
      </w:pPr>
      <w:r w:rsidRPr="00DA51AD">
        <w:rPr>
          <w:rFonts w:ascii="Arial" w:hAnsi="Arial" w:cs="Arial"/>
          <w:sz w:val="22"/>
          <w:szCs w:val="22"/>
        </w:rPr>
        <w:tab/>
        <w:t>Zavarovalna doba se šteje s povečanjem tudi v času začasne zadržanosti z dela po predpisih o zdravstvenem zavarovanju oz. odsotnosti z dela po ZSDP</w:t>
      </w:r>
      <w:r w:rsidR="00BD3BDB" w:rsidRPr="00DA51AD">
        <w:rPr>
          <w:rFonts w:ascii="Arial" w:hAnsi="Arial" w:cs="Arial"/>
          <w:sz w:val="22"/>
          <w:szCs w:val="22"/>
        </w:rPr>
        <w:t>-1</w:t>
      </w:r>
      <w:r w:rsidRPr="00DA51AD">
        <w:rPr>
          <w:rFonts w:ascii="Arial" w:hAnsi="Arial" w:cs="Arial"/>
          <w:sz w:val="22"/>
          <w:szCs w:val="22"/>
        </w:rPr>
        <w:t xml:space="preserve"> (odsotnost z dela zaradi </w:t>
      </w:r>
      <w:r w:rsidR="00BD3BDB" w:rsidRPr="00DA51AD">
        <w:rPr>
          <w:rFonts w:ascii="Arial" w:hAnsi="Arial" w:cs="Arial"/>
          <w:sz w:val="22"/>
          <w:szCs w:val="22"/>
        </w:rPr>
        <w:t>materinskega</w:t>
      </w:r>
      <w:r w:rsidRPr="00DA51AD">
        <w:rPr>
          <w:rFonts w:ascii="Arial" w:hAnsi="Arial" w:cs="Arial"/>
          <w:sz w:val="22"/>
          <w:szCs w:val="22"/>
        </w:rPr>
        <w:t xml:space="preserve"> dopusta, </w:t>
      </w:r>
      <w:r w:rsidR="00BD3BDB" w:rsidRPr="00DA51AD">
        <w:rPr>
          <w:rFonts w:ascii="Arial" w:hAnsi="Arial" w:cs="Arial"/>
          <w:sz w:val="22"/>
          <w:szCs w:val="22"/>
        </w:rPr>
        <w:t xml:space="preserve">starševskega </w:t>
      </w:r>
      <w:r w:rsidRPr="00DA51AD">
        <w:rPr>
          <w:rFonts w:ascii="Arial" w:hAnsi="Arial" w:cs="Arial"/>
          <w:sz w:val="22"/>
          <w:szCs w:val="22"/>
        </w:rPr>
        <w:t>dopusta, očetovskega dopusta)</w:t>
      </w:r>
      <w:r w:rsidR="00BD3BDB" w:rsidRPr="00DA51AD">
        <w:rPr>
          <w:rFonts w:ascii="Arial" w:hAnsi="Arial" w:cs="Arial"/>
          <w:sz w:val="22"/>
          <w:szCs w:val="22"/>
        </w:rPr>
        <w:t>,</w:t>
      </w:r>
      <w:r w:rsidRPr="00DA51AD">
        <w:rPr>
          <w:rFonts w:ascii="Arial" w:hAnsi="Arial" w:cs="Arial"/>
          <w:sz w:val="22"/>
          <w:szCs w:val="22"/>
        </w:rPr>
        <w:t xml:space="preserve"> če je bil delavec </w:t>
      </w:r>
      <w:r w:rsidR="001D4572" w:rsidRPr="00DA51AD">
        <w:rPr>
          <w:rFonts w:ascii="Arial" w:hAnsi="Arial" w:cs="Arial"/>
          <w:sz w:val="22"/>
          <w:szCs w:val="22"/>
        </w:rPr>
        <w:t xml:space="preserve">v tem obdobju </w:t>
      </w:r>
      <w:r w:rsidRPr="00DA51AD">
        <w:rPr>
          <w:rFonts w:ascii="Arial" w:hAnsi="Arial" w:cs="Arial"/>
          <w:sz w:val="22"/>
          <w:szCs w:val="22"/>
        </w:rPr>
        <w:t>razporejen na takem delovnem mestu in je delodajalec plačal prispevke za zavarovalno dobo s povečanjem.</w:t>
      </w:r>
    </w:p>
    <w:p w:rsidR="00693AA7" w:rsidRPr="00DA51AD" w:rsidRDefault="00693AA7" w:rsidP="00693AA7">
      <w:pPr>
        <w:tabs>
          <w:tab w:val="left" w:pos="360"/>
        </w:tabs>
        <w:autoSpaceDE w:val="0"/>
        <w:autoSpaceDN w:val="0"/>
        <w:adjustRightInd w:val="0"/>
        <w:jc w:val="both"/>
        <w:rPr>
          <w:rFonts w:ascii="Arial" w:hAnsi="Arial" w:cs="Arial"/>
          <w:sz w:val="22"/>
          <w:szCs w:val="22"/>
        </w:rPr>
      </w:pPr>
      <w:r w:rsidRPr="00DA51AD">
        <w:rPr>
          <w:rFonts w:ascii="Arial" w:hAnsi="Arial" w:cs="Arial"/>
          <w:sz w:val="22"/>
          <w:szCs w:val="22"/>
        </w:rPr>
        <w:tab/>
        <w:t>Če je bil zavarovanec v koledarskem letu prijavljen v zavarovanje z različnim številom ur delovnega časa na delovnih mestih, na katerih se zavarovalna doba šteje s povečanjem, oziroma je bilo sklenjeno delovno razmerje pri istem zavezancu na delovnih mestih s povečanim štetjem zavarovalne dobe v več obdobjih s prekinitvami, je treba za vsako obdobje zavarovanja, za katero je bila vložena prijava v zavarovanje (M-1) in odjava iz zavarovanja (M-2), izpolniti novo prijavo podatkov o plači oziroma osnovi, nadomestilih in plačanem prispevku (M-4). Pri tem je treba vpisati tudi vse ostale podatke, ki se nanašajo na posamezno obdobje.</w:t>
      </w:r>
    </w:p>
    <w:p w:rsidR="00693AA7" w:rsidRPr="00DA51AD" w:rsidRDefault="00693AA7" w:rsidP="00693AA7">
      <w:pPr>
        <w:tabs>
          <w:tab w:val="left" w:pos="360"/>
        </w:tabs>
        <w:autoSpaceDE w:val="0"/>
        <w:autoSpaceDN w:val="0"/>
        <w:adjustRightInd w:val="0"/>
        <w:jc w:val="both"/>
        <w:rPr>
          <w:rFonts w:ascii="Arial" w:hAnsi="Arial" w:cs="Arial"/>
          <w:sz w:val="22"/>
          <w:szCs w:val="22"/>
        </w:rPr>
      </w:pPr>
    </w:p>
    <w:p w:rsidR="00693AA7" w:rsidRPr="00DA51AD" w:rsidRDefault="00693AA7" w:rsidP="00693AA7">
      <w:pPr>
        <w:tabs>
          <w:tab w:val="left" w:pos="360"/>
        </w:tabs>
        <w:autoSpaceDE w:val="0"/>
        <w:autoSpaceDN w:val="0"/>
        <w:adjustRightInd w:val="0"/>
        <w:jc w:val="both"/>
        <w:rPr>
          <w:rFonts w:ascii="Arial" w:hAnsi="Arial" w:cs="Arial"/>
          <w:sz w:val="22"/>
          <w:szCs w:val="22"/>
        </w:rPr>
      </w:pPr>
      <w:r w:rsidRPr="00DA51AD">
        <w:rPr>
          <w:rFonts w:ascii="Arial" w:hAnsi="Arial" w:cs="Arial"/>
          <w:sz w:val="22"/>
          <w:szCs w:val="22"/>
        </w:rPr>
        <w:t>Posebnost:</w:t>
      </w:r>
    </w:p>
    <w:p w:rsidR="00693AA7" w:rsidRPr="00DA51AD" w:rsidRDefault="00693AA7" w:rsidP="00693AA7">
      <w:pPr>
        <w:tabs>
          <w:tab w:val="left" w:pos="360"/>
        </w:tabs>
        <w:autoSpaceDE w:val="0"/>
        <w:autoSpaceDN w:val="0"/>
        <w:adjustRightInd w:val="0"/>
        <w:jc w:val="both"/>
        <w:rPr>
          <w:rFonts w:ascii="Arial" w:hAnsi="Arial" w:cs="Arial"/>
          <w:sz w:val="22"/>
          <w:szCs w:val="22"/>
        </w:rPr>
      </w:pPr>
      <w:r w:rsidRPr="00DA51AD">
        <w:rPr>
          <w:rFonts w:ascii="Arial" w:hAnsi="Arial" w:cs="Arial"/>
          <w:sz w:val="22"/>
          <w:szCs w:val="22"/>
        </w:rPr>
        <w:tab/>
        <w:t>V primerih, ko prispevki za zavarovalno dobo, ki se šteje v povečanem trajanju, za čas začasne zadržanosti z dela po predpisih o zdravstvenem zavarovanju, niso plačani, se obdobja zavarovanja za čas neplačanih prispevkov za zavarovalno dobo, ki se šteje v povečanem trajanju, izločijo (npr. bolniško nadomestilo nad 30 dni).</w:t>
      </w:r>
    </w:p>
    <w:p w:rsidR="00693AA7" w:rsidRPr="00DA51AD" w:rsidRDefault="00693AA7" w:rsidP="00693AA7">
      <w:pPr>
        <w:tabs>
          <w:tab w:val="left" w:pos="360"/>
        </w:tabs>
        <w:autoSpaceDE w:val="0"/>
        <w:autoSpaceDN w:val="0"/>
        <w:adjustRightInd w:val="0"/>
        <w:jc w:val="both"/>
        <w:rPr>
          <w:rFonts w:ascii="Arial" w:hAnsi="Arial" w:cs="Arial"/>
          <w:sz w:val="22"/>
          <w:szCs w:val="22"/>
        </w:rPr>
      </w:pPr>
    </w:p>
    <w:p w:rsidR="00693AA7" w:rsidRPr="00DA51AD" w:rsidRDefault="00693AA7" w:rsidP="00693AA7">
      <w:pPr>
        <w:tabs>
          <w:tab w:val="left" w:pos="360"/>
        </w:tabs>
        <w:autoSpaceDE w:val="0"/>
        <w:autoSpaceDN w:val="0"/>
        <w:adjustRightInd w:val="0"/>
        <w:ind w:left="1260" w:hanging="1260"/>
        <w:jc w:val="both"/>
        <w:rPr>
          <w:rFonts w:ascii="Arial" w:hAnsi="Arial" w:cs="Arial"/>
          <w:b/>
          <w:sz w:val="22"/>
          <w:szCs w:val="22"/>
        </w:rPr>
      </w:pPr>
      <w:r w:rsidRPr="00DA51AD">
        <w:rPr>
          <w:rFonts w:ascii="Arial" w:hAnsi="Arial" w:cs="Arial"/>
          <w:b/>
          <w:sz w:val="22"/>
          <w:szCs w:val="22"/>
        </w:rPr>
        <w:t>Polje 21 – TRAJANJE ZAVAROVALNE DOBE (MMDD)</w:t>
      </w:r>
    </w:p>
    <w:p w:rsidR="00693AA7" w:rsidRPr="00DA51AD" w:rsidRDefault="00693AA7" w:rsidP="00693AA7">
      <w:pPr>
        <w:tabs>
          <w:tab w:val="left" w:pos="360"/>
        </w:tabs>
        <w:autoSpaceDE w:val="0"/>
        <w:autoSpaceDN w:val="0"/>
        <w:adjustRightInd w:val="0"/>
        <w:jc w:val="both"/>
        <w:rPr>
          <w:rFonts w:ascii="Arial" w:hAnsi="Arial" w:cs="Arial"/>
          <w:sz w:val="22"/>
          <w:szCs w:val="22"/>
        </w:rPr>
      </w:pPr>
      <w:r w:rsidRPr="00DA51AD">
        <w:rPr>
          <w:rFonts w:ascii="Arial" w:hAnsi="Arial" w:cs="Arial"/>
          <w:sz w:val="22"/>
          <w:szCs w:val="22"/>
        </w:rPr>
        <w:tab/>
        <w:t xml:space="preserve">Vpisati je treba dejansko trajanje zavarovanja (število mesecev in dni) v skladu s podatki o obdobju v poljih </w:t>
      </w:r>
      <w:smartTag w:uri="urn:schemas-microsoft-com:office:smarttags" w:element="metricconverter">
        <w:smartTagPr>
          <w:attr w:name="ProductID" w:val="19 in"/>
        </w:smartTagPr>
        <w:r w:rsidRPr="00DA51AD">
          <w:rPr>
            <w:rFonts w:ascii="Arial" w:hAnsi="Arial" w:cs="Arial"/>
            <w:sz w:val="22"/>
            <w:szCs w:val="22"/>
          </w:rPr>
          <w:t>19 in</w:t>
        </w:r>
      </w:smartTag>
      <w:r w:rsidRPr="00DA51AD">
        <w:rPr>
          <w:rFonts w:ascii="Arial" w:hAnsi="Arial" w:cs="Arial"/>
          <w:sz w:val="22"/>
          <w:szCs w:val="22"/>
        </w:rPr>
        <w:t xml:space="preserve"> 20.</w:t>
      </w:r>
    </w:p>
    <w:p w:rsidR="00693AA7" w:rsidRPr="00DA51AD" w:rsidRDefault="00693AA7" w:rsidP="00693AA7">
      <w:pPr>
        <w:tabs>
          <w:tab w:val="left" w:pos="360"/>
        </w:tabs>
        <w:autoSpaceDE w:val="0"/>
        <w:autoSpaceDN w:val="0"/>
        <w:adjustRightInd w:val="0"/>
        <w:jc w:val="both"/>
        <w:rPr>
          <w:rFonts w:ascii="Arial" w:hAnsi="Arial" w:cs="Arial"/>
          <w:sz w:val="22"/>
          <w:szCs w:val="22"/>
        </w:rPr>
      </w:pPr>
      <w:r w:rsidRPr="00DA51AD">
        <w:rPr>
          <w:rFonts w:ascii="Arial" w:hAnsi="Arial" w:cs="Arial"/>
          <w:sz w:val="22"/>
          <w:szCs w:val="22"/>
        </w:rPr>
        <w:tab/>
        <w:t xml:space="preserve">Zavarovancem – </w:t>
      </w:r>
      <w:r w:rsidR="00B04454" w:rsidRPr="00DA51AD">
        <w:rPr>
          <w:rFonts w:ascii="Arial" w:hAnsi="Arial" w:cs="Arial"/>
          <w:sz w:val="22"/>
          <w:szCs w:val="22"/>
        </w:rPr>
        <w:t xml:space="preserve">delovnim </w:t>
      </w:r>
      <w:r w:rsidRPr="00DA51AD">
        <w:rPr>
          <w:rFonts w:ascii="Arial" w:hAnsi="Arial" w:cs="Arial"/>
          <w:sz w:val="22"/>
          <w:szCs w:val="22"/>
        </w:rPr>
        <w:t>invalidom II. al</w:t>
      </w:r>
      <w:r w:rsidR="00B04454" w:rsidRPr="00DA51AD">
        <w:rPr>
          <w:rFonts w:ascii="Arial" w:hAnsi="Arial" w:cs="Arial"/>
          <w:sz w:val="22"/>
          <w:szCs w:val="22"/>
        </w:rPr>
        <w:t xml:space="preserve">i III. kategorije, ki delajo s </w:t>
      </w:r>
      <w:r w:rsidRPr="00DA51AD">
        <w:rPr>
          <w:rFonts w:ascii="Arial" w:hAnsi="Arial" w:cs="Arial"/>
          <w:sz w:val="22"/>
          <w:szCs w:val="22"/>
        </w:rPr>
        <w:t>krajš</w:t>
      </w:r>
      <w:r w:rsidR="00B04454" w:rsidRPr="00DA51AD">
        <w:rPr>
          <w:rFonts w:ascii="Arial" w:hAnsi="Arial" w:cs="Arial"/>
          <w:sz w:val="22"/>
          <w:szCs w:val="22"/>
        </w:rPr>
        <w:t>im delovnim časom od polnega</w:t>
      </w:r>
      <w:r w:rsidRPr="00DA51AD">
        <w:rPr>
          <w:rFonts w:ascii="Arial" w:hAnsi="Arial" w:cs="Arial"/>
          <w:sz w:val="22"/>
          <w:szCs w:val="22"/>
        </w:rPr>
        <w:t>, ter zavarovancem, ki delajo s krajšim delovnim časom po prepisih o delovnih razmerjih in po predpisih o starševskem varstvu na delovnih mestih, kjer se zavarovalna doba šteje s povečanjem, se doba poveča samo za čas, ki so ga dejansko prebili na delu. V navedenih primerih je treba vpisati trajanje zavarovalne dobe, ki ustreza času, dejansko prebitem na delu.</w:t>
      </w:r>
    </w:p>
    <w:p w:rsidR="00693AA7" w:rsidRPr="00DA51AD" w:rsidRDefault="00693AA7" w:rsidP="00693AA7">
      <w:pPr>
        <w:tabs>
          <w:tab w:val="left" w:pos="360"/>
        </w:tabs>
        <w:autoSpaceDE w:val="0"/>
        <w:autoSpaceDN w:val="0"/>
        <w:adjustRightInd w:val="0"/>
        <w:jc w:val="both"/>
        <w:rPr>
          <w:rFonts w:ascii="Arial" w:hAnsi="Arial" w:cs="Arial"/>
          <w:sz w:val="22"/>
          <w:szCs w:val="22"/>
        </w:rPr>
      </w:pPr>
      <w:r w:rsidRPr="00DA51AD">
        <w:rPr>
          <w:rFonts w:ascii="Arial" w:hAnsi="Arial" w:cs="Arial"/>
          <w:sz w:val="22"/>
          <w:szCs w:val="22"/>
        </w:rPr>
        <w:tab/>
        <w:t>Za zavarovance, ki jim je delodajalec plačal prispevke za zavarovalno dobo s povečanjem tudi za čas začasne zadržanosti z dela po predpisih o zdravstvenem zavarovanju oz. za čas odsotnosti z dela po ZSDP</w:t>
      </w:r>
      <w:r w:rsidR="00BD3BDB" w:rsidRPr="00DA51AD">
        <w:rPr>
          <w:rFonts w:ascii="Arial" w:hAnsi="Arial" w:cs="Arial"/>
          <w:sz w:val="22"/>
          <w:szCs w:val="22"/>
        </w:rPr>
        <w:t>-1</w:t>
      </w:r>
      <w:r w:rsidRPr="00DA51AD">
        <w:rPr>
          <w:rFonts w:ascii="Arial" w:hAnsi="Arial" w:cs="Arial"/>
          <w:sz w:val="22"/>
          <w:szCs w:val="22"/>
        </w:rPr>
        <w:t xml:space="preserve"> (odsotnost z dela zaradi starševskega dopusta), se vpiše tudi trajanje zavarovalne dobe, ki ustreza času takšne zadržanosti z dela.</w:t>
      </w:r>
    </w:p>
    <w:p w:rsidR="00693AA7" w:rsidRPr="00DA51AD" w:rsidRDefault="00693AA7" w:rsidP="00693AA7">
      <w:pPr>
        <w:tabs>
          <w:tab w:val="left" w:pos="360"/>
        </w:tabs>
        <w:autoSpaceDE w:val="0"/>
        <w:autoSpaceDN w:val="0"/>
        <w:adjustRightInd w:val="0"/>
        <w:jc w:val="both"/>
        <w:rPr>
          <w:rFonts w:ascii="Arial" w:hAnsi="Arial" w:cs="Arial"/>
          <w:sz w:val="22"/>
          <w:szCs w:val="22"/>
        </w:rPr>
      </w:pPr>
    </w:p>
    <w:p w:rsidR="00693AA7" w:rsidRPr="00DA51AD" w:rsidRDefault="00693AA7" w:rsidP="00693AA7">
      <w:pPr>
        <w:tabs>
          <w:tab w:val="left" w:pos="360"/>
        </w:tabs>
        <w:autoSpaceDE w:val="0"/>
        <w:autoSpaceDN w:val="0"/>
        <w:adjustRightInd w:val="0"/>
        <w:jc w:val="both"/>
        <w:rPr>
          <w:rFonts w:ascii="Arial" w:hAnsi="Arial" w:cs="Arial"/>
          <w:b/>
          <w:sz w:val="22"/>
          <w:szCs w:val="22"/>
        </w:rPr>
      </w:pPr>
      <w:r w:rsidRPr="00DA51AD">
        <w:rPr>
          <w:rFonts w:ascii="Arial" w:hAnsi="Arial" w:cs="Arial"/>
          <w:b/>
          <w:sz w:val="22"/>
          <w:szCs w:val="22"/>
        </w:rPr>
        <w:t xml:space="preserve">Polje 22 – ŠIFRA DOBE </w:t>
      </w:r>
    </w:p>
    <w:p w:rsidR="00693AA7" w:rsidRPr="00DA51AD" w:rsidRDefault="00693AA7" w:rsidP="00693AA7">
      <w:pPr>
        <w:tabs>
          <w:tab w:val="left" w:pos="360"/>
        </w:tabs>
        <w:autoSpaceDE w:val="0"/>
        <w:autoSpaceDN w:val="0"/>
        <w:adjustRightInd w:val="0"/>
        <w:jc w:val="both"/>
        <w:rPr>
          <w:rFonts w:ascii="Arial" w:hAnsi="Arial" w:cs="Arial"/>
          <w:sz w:val="22"/>
          <w:szCs w:val="22"/>
        </w:rPr>
      </w:pPr>
      <w:r w:rsidRPr="00DA51AD">
        <w:rPr>
          <w:rFonts w:ascii="Arial" w:hAnsi="Arial" w:cs="Arial"/>
          <w:sz w:val="22"/>
          <w:szCs w:val="22"/>
        </w:rPr>
        <w:tab/>
        <w:t>Vpisati je treba ustrezno šifro iz šifranta zavarovalne dobe, ki se šteje s povečanjem in ga objavi Zavod za pokojninsko in invalidsko zavarovanje Slovenije na svoji spletni strani.</w:t>
      </w:r>
    </w:p>
    <w:p w:rsidR="00693AA7" w:rsidRPr="00DA51AD" w:rsidRDefault="00693AA7" w:rsidP="00693AA7">
      <w:pPr>
        <w:tabs>
          <w:tab w:val="left" w:pos="360"/>
        </w:tabs>
        <w:autoSpaceDE w:val="0"/>
        <w:autoSpaceDN w:val="0"/>
        <w:adjustRightInd w:val="0"/>
        <w:jc w:val="both"/>
        <w:rPr>
          <w:rFonts w:ascii="Arial" w:hAnsi="Arial" w:cs="Arial"/>
          <w:sz w:val="22"/>
          <w:szCs w:val="22"/>
        </w:rPr>
      </w:pPr>
    </w:p>
    <w:p w:rsidR="00693AA7" w:rsidRPr="00DA51AD" w:rsidRDefault="00693AA7" w:rsidP="00693AA7">
      <w:pPr>
        <w:tabs>
          <w:tab w:val="left" w:pos="360"/>
        </w:tabs>
        <w:autoSpaceDE w:val="0"/>
        <w:autoSpaceDN w:val="0"/>
        <w:adjustRightInd w:val="0"/>
        <w:ind w:left="1260" w:hanging="1260"/>
        <w:jc w:val="both"/>
        <w:rPr>
          <w:rFonts w:ascii="Arial" w:hAnsi="Arial" w:cs="Arial"/>
          <w:b/>
          <w:sz w:val="22"/>
          <w:szCs w:val="22"/>
        </w:rPr>
      </w:pPr>
      <w:r w:rsidRPr="00DA51AD">
        <w:rPr>
          <w:rFonts w:ascii="Arial" w:hAnsi="Arial" w:cs="Arial"/>
          <w:b/>
          <w:sz w:val="22"/>
          <w:szCs w:val="22"/>
        </w:rPr>
        <w:t>Polje 23 – ZNESEK PRISPEVKA ZA ZAVAROVALNO DOBO S POVEČANJEM</w:t>
      </w:r>
    </w:p>
    <w:p w:rsidR="00693AA7" w:rsidRPr="00DA51AD" w:rsidRDefault="00693AA7" w:rsidP="00693AA7">
      <w:pPr>
        <w:tabs>
          <w:tab w:val="left" w:pos="360"/>
        </w:tabs>
        <w:autoSpaceDE w:val="0"/>
        <w:autoSpaceDN w:val="0"/>
        <w:adjustRightInd w:val="0"/>
        <w:jc w:val="both"/>
        <w:rPr>
          <w:rFonts w:ascii="Arial" w:hAnsi="Arial" w:cs="Arial"/>
          <w:sz w:val="22"/>
          <w:szCs w:val="22"/>
        </w:rPr>
      </w:pPr>
      <w:r w:rsidRPr="00DA51AD">
        <w:rPr>
          <w:rFonts w:ascii="Arial" w:hAnsi="Arial" w:cs="Arial"/>
          <w:sz w:val="22"/>
          <w:szCs w:val="22"/>
        </w:rPr>
        <w:tab/>
        <w:t>Znesek plačanega prispevka za zavarovalno dobo s povečanj</w:t>
      </w:r>
      <w:r w:rsidR="00211EF1" w:rsidRPr="00DA51AD">
        <w:rPr>
          <w:rFonts w:ascii="Arial" w:hAnsi="Arial" w:cs="Arial"/>
          <w:sz w:val="22"/>
          <w:szCs w:val="22"/>
        </w:rPr>
        <w:t>em je treba vpisati v ev</w:t>
      </w:r>
      <w:r w:rsidRPr="00DA51AD">
        <w:rPr>
          <w:rFonts w:ascii="Arial" w:hAnsi="Arial" w:cs="Arial"/>
          <w:sz w:val="22"/>
          <w:szCs w:val="22"/>
        </w:rPr>
        <w:t>rih (EUR) z dvema decimalnima mestoma, brez zaokroževanja.</w:t>
      </w:r>
    </w:p>
    <w:p w:rsidR="00693AA7" w:rsidRPr="00DA51AD" w:rsidRDefault="00693AA7" w:rsidP="00693AA7">
      <w:pPr>
        <w:tabs>
          <w:tab w:val="left" w:pos="360"/>
        </w:tabs>
        <w:autoSpaceDE w:val="0"/>
        <w:autoSpaceDN w:val="0"/>
        <w:adjustRightInd w:val="0"/>
        <w:jc w:val="both"/>
        <w:rPr>
          <w:rFonts w:ascii="Arial" w:hAnsi="Arial" w:cs="Arial"/>
          <w:sz w:val="22"/>
          <w:szCs w:val="22"/>
        </w:rPr>
      </w:pPr>
      <w:r w:rsidRPr="00DA51AD">
        <w:rPr>
          <w:rFonts w:ascii="Arial" w:hAnsi="Arial" w:cs="Arial"/>
          <w:sz w:val="22"/>
          <w:szCs w:val="22"/>
        </w:rPr>
        <w:tab/>
        <w:t>Če je več obdobij dela na delovnih mestih, na katerih se zavarovalna doba šteje s povečanjem, vpisanih v ločene vrstice, se za vsako obdobje vpiše pripadajoči znesek plačanih prispevkov.</w:t>
      </w:r>
    </w:p>
    <w:p w:rsidR="00693AA7" w:rsidRPr="00DA51AD" w:rsidRDefault="00693AA7" w:rsidP="00693AA7">
      <w:pPr>
        <w:tabs>
          <w:tab w:val="left" w:pos="360"/>
        </w:tabs>
        <w:autoSpaceDE w:val="0"/>
        <w:autoSpaceDN w:val="0"/>
        <w:adjustRightInd w:val="0"/>
        <w:jc w:val="both"/>
        <w:rPr>
          <w:rFonts w:ascii="Arial" w:hAnsi="Arial" w:cs="Arial"/>
          <w:sz w:val="22"/>
          <w:szCs w:val="22"/>
        </w:rPr>
      </w:pPr>
      <w:r w:rsidRPr="00DA51AD">
        <w:rPr>
          <w:rFonts w:ascii="Arial" w:hAnsi="Arial" w:cs="Arial"/>
          <w:sz w:val="22"/>
          <w:szCs w:val="22"/>
        </w:rPr>
        <w:tab/>
        <w:t>Če je delodajalec plačal prispevke za zavarovalno dobo s povečanjem tudi za čas začasne zadržanosti z dela po predpisih o zdravstvenem zavarovanju oz. za čas odsotnosti z dela po ZSDP</w:t>
      </w:r>
      <w:r w:rsidR="00BD3BDB" w:rsidRPr="00DA51AD">
        <w:rPr>
          <w:rFonts w:ascii="Arial" w:hAnsi="Arial" w:cs="Arial"/>
          <w:sz w:val="22"/>
          <w:szCs w:val="22"/>
        </w:rPr>
        <w:t>-1</w:t>
      </w:r>
      <w:r w:rsidRPr="00DA51AD">
        <w:rPr>
          <w:rFonts w:ascii="Arial" w:hAnsi="Arial" w:cs="Arial"/>
          <w:sz w:val="22"/>
          <w:szCs w:val="22"/>
        </w:rPr>
        <w:t xml:space="preserve"> (odsotnost z dela zaradi starševskega dopusta), je treba vpisati tudi znesek prispevka za zavarovalno dobo s povečanjem za čas takšne zadržanosti z dela.</w:t>
      </w:r>
    </w:p>
    <w:p w:rsidR="00693AA7" w:rsidRPr="00DA51AD" w:rsidRDefault="00693AA7" w:rsidP="00693AA7">
      <w:pPr>
        <w:tabs>
          <w:tab w:val="left" w:pos="360"/>
        </w:tabs>
        <w:autoSpaceDE w:val="0"/>
        <w:autoSpaceDN w:val="0"/>
        <w:adjustRightInd w:val="0"/>
        <w:jc w:val="both"/>
        <w:rPr>
          <w:rFonts w:ascii="Arial" w:hAnsi="Arial" w:cs="Arial"/>
          <w:sz w:val="22"/>
          <w:szCs w:val="22"/>
        </w:rPr>
      </w:pPr>
    </w:p>
    <w:p w:rsidR="00693AA7" w:rsidRPr="00DA51AD" w:rsidRDefault="00693AA7" w:rsidP="00693AA7">
      <w:pPr>
        <w:numPr>
          <w:ilvl w:val="0"/>
          <w:numId w:val="3"/>
        </w:numPr>
        <w:tabs>
          <w:tab w:val="left" w:pos="360"/>
        </w:tabs>
        <w:autoSpaceDE w:val="0"/>
        <w:autoSpaceDN w:val="0"/>
        <w:adjustRightInd w:val="0"/>
        <w:ind w:left="0" w:firstLine="0"/>
        <w:jc w:val="both"/>
        <w:rPr>
          <w:rFonts w:ascii="Arial" w:hAnsi="Arial" w:cs="Arial"/>
          <w:b/>
          <w:sz w:val="22"/>
          <w:szCs w:val="22"/>
        </w:rPr>
      </w:pPr>
      <w:r w:rsidRPr="00DA51AD">
        <w:rPr>
          <w:rFonts w:ascii="Arial" w:hAnsi="Arial" w:cs="Arial"/>
          <w:b/>
          <w:sz w:val="22"/>
          <w:szCs w:val="22"/>
        </w:rPr>
        <w:t>SEZONSKO DELO</w:t>
      </w:r>
    </w:p>
    <w:p w:rsidR="00693AA7" w:rsidRPr="00DA51AD" w:rsidRDefault="00693AA7" w:rsidP="00693AA7">
      <w:pPr>
        <w:tabs>
          <w:tab w:val="left" w:pos="360"/>
        </w:tabs>
        <w:autoSpaceDE w:val="0"/>
        <w:autoSpaceDN w:val="0"/>
        <w:adjustRightInd w:val="0"/>
        <w:jc w:val="both"/>
        <w:rPr>
          <w:rFonts w:ascii="Arial" w:hAnsi="Arial" w:cs="Arial"/>
          <w:sz w:val="22"/>
          <w:szCs w:val="22"/>
        </w:rPr>
      </w:pPr>
      <w:r w:rsidRPr="00DA51AD">
        <w:rPr>
          <w:rFonts w:ascii="Arial" w:hAnsi="Arial" w:cs="Arial"/>
          <w:sz w:val="22"/>
          <w:szCs w:val="22"/>
        </w:rPr>
        <w:tab/>
        <w:t>V skladu s 58. členom ZDR-1 se delavcu, ki po pogodbi o zaposlitvi za določen čas opravlja sezonska dela oziroma delo v neenakomerni razporeditvi delovnega časa brez presledka najmanj tri mesece v letu in pri tem opravi več ur, kot je določeno za delo s polnim delovnim časom, na njegovo zahtevo ure preračunajo v delovne dni s polnim delovnim časom. Na tak način izračunani delovni dnevi se štejejo v delavčevo zavarovalno dobo tako, kot če bi jih prebil na delu. Pri tem skupna delovna doba v koledarskem letu ne sme presegati 12 mesecev.</w:t>
      </w:r>
    </w:p>
    <w:p w:rsidR="00693AA7" w:rsidRPr="00DA51AD" w:rsidRDefault="00693AA7" w:rsidP="00693AA7">
      <w:pPr>
        <w:tabs>
          <w:tab w:val="left" w:pos="360"/>
        </w:tabs>
        <w:autoSpaceDE w:val="0"/>
        <w:autoSpaceDN w:val="0"/>
        <w:adjustRightInd w:val="0"/>
        <w:jc w:val="both"/>
        <w:rPr>
          <w:rFonts w:ascii="Arial" w:hAnsi="Arial" w:cs="Arial"/>
          <w:sz w:val="22"/>
          <w:szCs w:val="22"/>
        </w:rPr>
      </w:pPr>
    </w:p>
    <w:p w:rsidR="00693AA7" w:rsidRPr="00DA51AD" w:rsidRDefault="00693AA7" w:rsidP="00693AA7">
      <w:pPr>
        <w:tabs>
          <w:tab w:val="left" w:pos="360"/>
        </w:tabs>
        <w:autoSpaceDE w:val="0"/>
        <w:autoSpaceDN w:val="0"/>
        <w:adjustRightInd w:val="0"/>
        <w:jc w:val="both"/>
        <w:rPr>
          <w:rFonts w:ascii="Arial" w:hAnsi="Arial" w:cs="Arial"/>
          <w:b/>
          <w:sz w:val="22"/>
          <w:szCs w:val="22"/>
        </w:rPr>
      </w:pPr>
      <w:r w:rsidRPr="00DA51AD">
        <w:rPr>
          <w:rFonts w:ascii="Arial" w:hAnsi="Arial" w:cs="Arial"/>
          <w:b/>
          <w:sz w:val="22"/>
          <w:szCs w:val="22"/>
        </w:rPr>
        <w:t>Polje 19 – OBDOBJE »OD« (DDMM)</w:t>
      </w:r>
    </w:p>
    <w:p w:rsidR="00693AA7" w:rsidRPr="00DA51AD" w:rsidRDefault="00693AA7" w:rsidP="00693AA7">
      <w:pPr>
        <w:tabs>
          <w:tab w:val="left" w:pos="360"/>
        </w:tabs>
        <w:autoSpaceDE w:val="0"/>
        <w:autoSpaceDN w:val="0"/>
        <w:adjustRightInd w:val="0"/>
        <w:jc w:val="both"/>
        <w:rPr>
          <w:rFonts w:ascii="Arial" w:hAnsi="Arial" w:cs="Arial"/>
          <w:sz w:val="22"/>
          <w:szCs w:val="22"/>
        </w:rPr>
      </w:pPr>
      <w:r w:rsidRPr="00DA51AD">
        <w:rPr>
          <w:rFonts w:ascii="Arial" w:hAnsi="Arial" w:cs="Arial"/>
          <w:sz w:val="22"/>
          <w:szCs w:val="22"/>
        </w:rPr>
        <w:tab/>
        <w:t xml:space="preserve">Vpisati je treba datum pričetka opravljanja sezonskega dela v koledarskem letu, za katero se sporočajo podatki. </w:t>
      </w:r>
    </w:p>
    <w:p w:rsidR="00693AA7" w:rsidRPr="00DA51AD" w:rsidRDefault="00693AA7" w:rsidP="00693AA7">
      <w:pPr>
        <w:tabs>
          <w:tab w:val="left" w:pos="360"/>
        </w:tabs>
        <w:autoSpaceDE w:val="0"/>
        <w:autoSpaceDN w:val="0"/>
        <w:adjustRightInd w:val="0"/>
        <w:jc w:val="both"/>
        <w:rPr>
          <w:rFonts w:ascii="Arial" w:hAnsi="Arial" w:cs="Arial"/>
          <w:sz w:val="22"/>
          <w:szCs w:val="22"/>
        </w:rPr>
      </w:pPr>
    </w:p>
    <w:p w:rsidR="00693AA7" w:rsidRPr="00DA51AD" w:rsidRDefault="00693AA7" w:rsidP="00693AA7">
      <w:pPr>
        <w:tabs>
          <w:tab w:val="left" w:pos="360"/>
        </w:tabs>
        <w:autoSpaceDE w:val="0"/>
        <w:autoSpaceDN w:val="0"/>
        <w:adjustRightInd w:val="0"/>
        <w:jc w:val="both"/>
        <w:rPr>
          <w:rFonts w:ascii="Arial" w:hAnsi="Arial" w:cs="Arial"/>
          <w:b/>
          <w:sz w:val="22"/>
          <w:szCs w:val="22"/>
        </w:rPr>
      </w:pPr>
      <w:r w:rsidRPr="00DA51AD">
        <w:rPr>
          <w:rFonts w:ascii="Arial" w:hAnsi="Arial" w:cs="Arial"/>
          <w:b/>
          <w:sz w:val="22"/>
          <w:szCs w:val="22"/>
        </w:rPr>
        <w:t>Polje 20 – OBDOBJE »DO« (DDMM)</w:t>
      </w:r>
    </w:p>
    <w:p w:rsidR="00693AA7" w:rsidRPr="00DA51AD" w:rsidRDefault="00693AA7" w:rsidP="00693AA7">
      <w:pPr>
        <w:tabs>
          <w:tab w:val="left" w:pos="360"/>
        </w:tabs>
        <w:autoSpaceDE w:val="0"/>
        <w:autoSpaceDN w:val="0"/>
        <w:adjustRightInd w:val="0"/>
        <w:jc w:val="both"/>
        <w:rPr>
          <w:rFonts w:ascii="Arial" w:hAnsi="Arial" w:cs="Arial"/>
          <w:sz w:val="22"/>
          <w:szCs w:val="22"/>
        </w:rPr>
      </w:pPr>
      <w:r w:rsidRPr="00DA51AD">
        <w:rPr>
          <w:rFonts w:ascii="Arial" w:hAnsi="Arial" w:cs="Arial"/>
          <w:sz w:val="22"/>
          <w:szCs w:val="22"/>
        </w:rPr>
        <w:tab/>
        <w:t>Vpisati je treba datum prenehanja opravljanja sezonskega dela v koledarskem letu, za katero se sporočajo podatki.</w:t>
      </w:r>
    </w:p>
    <w:p w:rsidR="00693AA7" w:rsidRPr="00DA51AD" w:rsidRDefault="00693AA7" w:rsidP="00693AA7">
      <w:pPr>
        <w:tabs>
          <w:tab w:val="left" w:pos="360"/>
        </w:tabs>
        <w:autoSpaceDE w:val="0"/>
        <w:autoSpaceDN w:val="0"/>
        <w:adjustRightInd w:val="0"/>
        <w:jc w:val="both"/>
        <w:rPr>
          <w:rFonts w:ascii="Arial" w:hAnsi="Arial" w:cs="Arial"/>
          <w:sz w:val="22"/>
          <w:szCs w:val="22"/>
        </w:rPr>
      </w:pPr>
      <w:r w:rsidRPr="00DA51AD">
        <w:rPr>
          <w:rFonts w:ascii="Arial" w:hAnsi="Arial" w:cs="Arial"/>
          <w:sz w:val="22"/>
          <w:szCs w:val="22"/>
        </w:rPr>
        <w:tab/>
        <w:t>Če je zavarovanec pri istem zavezancu za prijavo v zavarovanje opravljal sezonsko delo v več obdobjih s prekinitvami, je treba za vsako obdobje zavarovanja, za katero je bila vložena prijava v zavarovanje (M-1) in odjava iz zavarovanja (M-2), izpolniti novo prijavo podatkov o plači oziroma osnovi, nadomestilih in plačanem prispevku (M-4). Pri tem je treba vpisati tudi vse ostale podatke, ki se nanašajo na posamezno obdobje.</w:t>
      </w:r>
    </w:p>
    <w:p w:rsidR="00693AA7" w:rsidRPr="00DA51AD" w:rsidRDefault="00693AA7" w:rsidP="00693AA7">
      <w:pPr>
        <w:tabs>
          <w:tab w:val="left" w:pos="360"/>
        </w:tabs>
        <w:autoSpaceDE w:val="0"/>
        <w:autoSpaceDN w:val="0"/>
        <w:adjustRightInd w:val="0"/>
        <w:jc w:val="both"/>
        <w:rPr>
          <w:rFonts w:ascii="Arial" w:hAnsi="Arial" w:cs="Arial"/>
          <w:sz w:val="22"/>
          <w:szCs w:val="22"/>
        </w:rPr>
      </w:pPr>
    </w:p>
    <w:p w:rsidR="00693AA7" w:rsidRPr="00DA51AD" w:rsidRDefault="00693AA7" w:rsidP="00693AA7">
      <w:pPr>
        <w:tabs>
          <w:tab w:val="left" w:pos="360"/>
        </w:tabs>
        <w:autoSpaceDE w:val="0"/>
        <w:autoSpaceDN w:val="0"/>
        <w:adjustRightInd w:val="0"/>
        <w:jc w:val="both"/>
        <w:rPr>
          <w:rFonts w:ascii="Arial" w:hAnsi="Arial" w:cs="Arial"/>
          <w:b/>
          <w:sz w:val="22"/>
          <w:szCs w:val="22"/>
        </w:rPr>
      </w:pPr>
      <w:r w:rsidRPr="00DA51AD">
        <w:rPr>
          <w:rFonts w:ascii="Arial" w:hAnsi="Arial" w:cs="Arial"/>
          <w:b/>
          <w:sz w:val="22"/>
          <w:szCs w:val="22"/>
        </w:rPr>
        <w:t>Polje 21 – TRAJANJE</w:t>
      </w:r>
      <w:r w:rsidRPr="00DA51AD">
        <w:rPr>
          <w:rFonts w:ascii="Arial" w:hAnsi="Arial" w:cs="Arial"/>
          <w:b/>
          <w:strike/>
          <w:sz w:val="22"/>
          <w:szCs w:val="22"/>
        </w:rPr>
        <w:t xml:space="preserve"> </w:t>
      </w:r>
      <w:r w:rsidRPr="00DA51AD">
        <w:rPr>
          <w:rFonts w:ascii="Arial" w:hAnsi="Arial" w:cs="Arial"/>
          <w:b/>
          <w:sz w:val="22"/>
          <w:szCs w:val="22"/>
        </w:rPr>
        <w:t>ZAVAROVALNE DOBE (MMDD)</w:t>
      </w:r>
    </w:p>
    <w:p w:rsidR="00693AA7" w:rsidRPr="00DA51AD" w:rsidRDefault="00693AA7" w:rsidP="00693AA7">
      <w:pPr>
        <w:tabs>
          <w:tab w:val="left" w:pos="360"/>
        </w:tabs>
        <w:autoSpaceDE w:val="0"/>
        <w:autoSpaceDN w:val="0"/>
        <w:adjustRightInd w:val="0"/>
        <w:jc w:val="both"/>
        <w:rPr>
          <w:rFonts w:ascii="Arial" w:hAnsi="Arial" w:cs="Arial"/>
          <w:sz w:val="22"/>
          <w:szCs w:val="22"/>
        </w:rPr>
      </w:pPr>
      <w:r w:rsidRPr="00DA51AD">
        <w:rPr>
          <w:rFonts w:ascii="Arial" w:hAnsi="Arial" w:cs="Arial"/>
          <w:sz w:val="22"/>
          <w:szCs w:val="22"/>
        </w:rPr>
        <w:tab/>
        <w:t xml:space="preserve">Vpisati je treba preračunano trajanje zavarovalne dobe na podlagi sezonskega dela. </w:t>
      </w:r>
    </w:p>
    <w:p w:rsidR="00693AA7" w:rsidRPr="00DA51AD" w:rsidRDefault="00693AA7" w:rsidP="00693AA7">
      <w:pPr>
        <w:tabs>
          <w:tab w:val="left" w:pos="360"/>
        </w:tabs>
        <w:autoSpaceDE w:val="0"/>
        <w:autoSpaceDN w:val="0"/>
        <w:adjustRightInd w:val="0"/>
        <w:jc w:val="both"/>
        <w:rPr>
          <w:rFonts w:ascii="Arial" w:hAnsi="Arial" w:cs="Arial"/>
          <w:sz w:val="22"/>
          <w:szCs w:val="22"/>
        </w:rPr>
      </w:pPr>
      <w:r w:rsidRPr="00DA51AD">
        <w:rPr>
          <w:rFonts w:ascii="Arial" w:hAnsi="Arial" w:cs="Arial"/>
          <w:sz w:val="22"/>
          <w:szCs w:val="22"/>
        </w:rPr>
        <w:tab/>
        <w:t xml:space="preserve">Preračun zavarovalne dobe se opravi v skladu s 135. členom ZPIZ-2. </w:t>
      </w:r>
    </w:p>
    <w:p w:rsidR="00693AA7" w:rsidRPr="00DA51AD" w:rsidRDefault="00693AA7" w:rsidP="00693AA7">
      <w:pPr>
        <w:tabs>
          <w:tab w:val="left" w:pos="360"/>
        </w:tabs>
        <w:autoSpaceDE w:val="0"/>
        <w:autoSpaceDN w:val="0"/>
        <w:adjustRightInd w:val="0"/>
        <w:jc w:val="both"/>
        <w:rPr>
          <w:rFonts w:ascii="Arial" w:hAnsi="Arial" w:cs="Arial"/>
          <w:sz w:val="22"/>
          <w:szCs w:val="22"/>
        </w:rPr>
      </w:pPr>
    </w:p>
    <w:p w:rsidR="00693AA7" w:rsidRPr="00DA51AD" w:rsidRDefault="00693AA7" w:rsidP="00693AA7">
      <w:pPr>
        <w:tabs>
          <w:tab w:val="left" w:pos="360"/>
        </w:tabs>
        <w:autoSpaceDE w:val="0"/>
        <w:autoSpaceDN w:val="0"/>
        <w:adjustRightInd w:val="0"/>
        <w:jc w:val="both"/>
        <w:rPr>
          <w:rFonts w:ascii="Arial" w:hAnsi="Arial" w:cs="Arial"/>
          <w:sz w:val="22"/>
          <w:szCs w:val="22"/>
        </w:rPr>
      </w:pPr>
      <w:r w:rsidRPr="00DA51AD">
        <w:rPr>
          <w:rFonts w:ascii="Arial" w:hAnsi="Arial" w:cs="Arial"/>
          <w:sz w:val="22"/>
          <w:szCs w:val="22"/>
        </w:rPr>
        <w:t>Zavarovalna doba se šteje v koledarskih letih, mesecih in dnevih, pri čemer se 30 dni šteje kot 1 mesec, 12 mesecev pa kot eno leto. Zavarovalna doba se preračuna na polni delovni čas na naslednji način (če je ostanek 0,5 ali več, se rezultat zaokroži navzgor):</w:t>
      </w:r>
    </w:p>
    <w:p w:rsidR="00693AA7" w:rsidRPr="00DA51AD" w:rsidRDefault="00693AA7" w:rsidP="00693AA7">
      <w:pPr>
        <w:tabs>
          <w:tab w:val="left" w:pos="360"/>
        </w:tabs>
        <w:autoSpaceDE w:val="0"/>
        <w:autoSpaceDN w:val="0"/>
        <w:adjustRightInd w:val="0"/>
        <w:jc w:val="both"/>
        <w:rPr>
          <w:rFonts w:ascii="Arial" w:hAnsi="Arial" w:cs="Arial"/>
          <w:sz w:val="22"/>
          <w:szCs w:val="22"/>
        </w:rPr>
      </w:pPr>
    </w:p>
    <w:p w:rsidR="00693AA7" w:rsidRPr="00DA51AD" w:rsidRDefault="00693AA7" w:rsidP="00693AA7">
      <w:pPr>
        <w:tabs>
          <w:tab w:val="left" w:pos="360"/>
        </w:tabs>
        <w:autoSpaceDE w:val="0"/>
        <w:autoSpaceDN w:val="0"/>
        <w:adjustRightInd w:val="0"/>
        <w:jc w:val="both"/>
        <w:rPr>
          <w:rFonts w:ascii="Arial" w:hAnsi="Arial" w:cs="Arial"/>
          <w:sz w:val="22"/>
          <w:szCs w:val="22"/>
          <w:u w:val="single"/>
        </w:rPr>
      </w:pPr>
      <w:r w:rsidRPr="00DA51AD">
        <w:rPr>
          <w:rFonts w:ascii="Arial" w:hAnsi="Arial" w:cs="Arial"/>
          <w:sz w:val="22"/>
          <w:szCs w:val="22"/>
          <w:u w:val="single"/>
        </w:rPr>
        <w:t xml:space="preserve"> koledarski dnevi zaposlitve zavarovanca  x  delovni čas zavarovanca (ur na teden) </w:t>
      </w:r>
    </w:p>
    <w:p w:rsidR="00693AA7" w:rsidRPr="00DA51AD" w:rsidRDefault="00693AA7" w:rsidP="00693AA7">
      <w:pPr>
        <w:tabs>
          <w:tab w:val="left" w:pos="360"/>
          <w:tab w:val="left" w:pos="1980"/>
        </w:tabs>
        <w:autoSpaceDE w:val="0"/>
        <w:autoSpaceDN w:val="0"/>
        <w:adjustRightInd w:val="0"/>
        <w:jc w:val="both"/>
        <w:rPr>
          <w:rFonts w:ascii="Arial" w:hAnsi="Arial" w:cs="Arial"/>
          <w:sz w:val="22"/>
          <w:szCs w:val="22"/>
        </w:rPr>
      </w:pPr>
      <w:r w:rsidRPr="00DA51AD">
        <w:rPr>
          <w:rFonts w:ascii="Arial" w:hAnsi="Arial" w:cs="Arial"/>
          <w:sz w:val="22"/>
          <w:szCs w:val="22"/>
        </w:rPr>
        <w:tab/>
      </w:r>
      <w:r w:rsidRPr="00DA51AD">
        <w:rPr>
          <w:rFonts w:ascii="Arial" w:hAnsi="Arial" w:cs="Arial"/>
          <w:sz w:val="22"/>
          <w:szCs w:val="22"/>
        </w:rPr>
        <w:tab/>
        <w:t>polni delovni čas zavezanca (ur na teden)</w:t>
      </w:r>
    </w:p>
    <w:p w:rsidR="00693AA7" w:rsidRPr="00DA51AD" w:rsidRDefault="00693AA7" w:rsidP="00693AA7">
      <w:pPr>
        <w:tabs>
          <w:tab w:val="left" w:pos="360"/>
        </w:tabs>
        <w:autoSpaceDE w:val="0"/>
        <w:autoSpaceDN w:val="0"/>
        <w:adjustRightInd w:val="0"/>
        <w:jc w:val="both"/>
        <w:rPr>
          <w:rFonts w:ascii="Arial" w:hAnsi="Arial" w:cs="Arial"/>
          <w:sz w:val="22"/>
          <w:szCs w:val="22"/>
        </w:rPr>
      </w:pPr>
    </w:p>
    <w:p w:rsidR="00693AA7" w:rsidRPr="00DA51AD" w:rsidRDefault="00693AA7" w:rsidP="00693AA7">
      <w:pPr>
        <w:tabs>
          <w:tab w:val="left" w:pos="360"/>
        </w:tabs>
        <w:autoSpaceDE w:val="0"/>
        <w:autoSpaceDN w:val="0"/>
        <w:adjustRightInd w:val="0"/>
        <w:jc w:val="both"/>
        <w:rPr>
          <w:rFonts w:ascii="Arial" w:hAnsi="Arial" w:cs="Arial"/>
          <w:sz w:val="22"/>
          <w:szCs w:val="22"/>
        </w:rPr>
      </w:pPr>
      <w:r w:rsidRPr="00DA51AD">
        <w:rPr>
          <w:rFonts w:ascii="Arial" w:hAnsi="Arial" w:cs="Arial"/>
          <w:sz w:val="22"/>
          <w:szCs w:val="22"/>
        </w:rPr>
        <w:tab/>
        <w:t xml:space="preserve">Izračun po navedeni formuli predstavlja število dni (preračunano zavarovalno dobo na polni delovni čas). Tako dobljene dneve se vpiše v mesecih in dnevih npr. 183,75 dni = 06 mesecev in 04 dni. </w:t>
      </w:r>
    </w:p>
    <w:p w:rsidR="00693AA7" w:rsidRPr="00DA51AD" w:rsidRDefault="00693AA7" w:rsidP="00693AA7">
      <w:pPr>
        <w:tabs>
          <w:tab w:val="left" w:pos="360"/>
        </w:tabs>
        <w:autoSpaceDE w:val="0"/>
        <w:autoSpaceDN w:val="0"/>
        <w:adjustRightInd w:val="0"/>
        <w:jc w:val="both"/>
        <w:rPr>
          <w:rFonts w:ascii="Arial" w:hAnsi="Arial" w:cs="Arial"/>
          <w:sz w:val="22"/>
          <w:szCs w:val="22"/>
        </w:rPr>
      </w:pPr>
      <w:r w:rsidRPr="00DA51AD">
        <w:rPr>
          <w:rFonts w:ascii="Arial" w:hAnsi="Arial" w:cs="Arial"/>
          <w:sz w:val="22"/>
          <w:szCs w:val="22"/>
        </w:rPr>
        <w:tab/>
        <w:t>Koledarski dnevi zaposlitve zavarovanca so koledarski dnevi, ko je delavec opravljal sezonsko delo. Primer: če je delavec tako delo opravljal od 1.5. do 15.8 v koledarskem letu, to pomeni 105 dni oziroma 04 mesece.</w:t>
      </w:r>
    </w:p>
    <w:p w:rsidR="00693AA7" w:rsidRPr="00DA51AD" w:rsidRDefault="00693AA7" w:rsidP="00693AA7">
      <w:pPr>
        <w:tabs>
          <w:tab w:val="left" w:pos="360"/>
        </w:tabs>
        <w:autoSpaceDE w:val="0"/>
        <w:autoSpaceDN w:val="0"/>
        <w:adjustRightInd w:val="0"/>
        <w:jc w:val="both"/>
        <w:rPr>
          <w:rFonts w:ascii="Arial" w:hAnsi="Arial" w:cs="Arial"/>
          <w:sz w:val="22"/>
          <w:szCs w:val="22"/>
        </w:rPr>
      </w:pPr>
      <w:r w:rsidRPr="00DA51AD">
        <w:rPr>
          <w:rFonts w:ascii="Arial" w:hAnsi="Arial" w:cs="Arial"/>
          <w:sz w:val="22"/>
          <w:szCs w:val="22"/>
        </w:rPr>
        <w:tab/>
        <w:t>Število ur opravljenega sezonskega dela zavarovanca na teden predstavljajo ure dela, ki jih je zavarovanec dejansko opravil na sezonskem delu v enem tednu npr. 70 ur na teden</w:t>
      </w:r>
    </w:p>
    <w:p w:rsidR="00693AA7" w:rsidRPr="00DA51AD" w:rsidRDefault="00693AA7" w:rsidP="00693AA7">
      <w:pPr>
        <w:tabs>
          <w:tab w:val="left" w:pos="360"/>
        </w:tabs>
        <w:autoSpaceDE w:val="0"/>
        <w:autoSpaceDN w:val="0"/>
        <w:adjustRightInd w:val="0"/>
        <w:jc w:val="both"/>
        <w:rPr>
          <w:rFonts w:ascii="Arial" w:hAnsi="Arial" w:cs="Arial"/>
          <w:sz w:val="22"/>
          <w:szCs w:val="22"/>
        </w:rPr>
      </w:pPr>
      <w:r w:rsidRPr="00DA51AD">
        <w:rPr>
          <w:rFonts w:ascii="Arial" w:hAnsi="Arial" w:cs="Arial"/>
          <w:sz w:val="22"/>
          <w:szCs w:val="22"/>
        </w:rPr>
        <w:tab/>
        <w:t>Polni delovni čas zavezanca (ur na teden) je polni delovni čas delodajalca, ki je določen z zakonom ali kolektivno pogodbo (od 36 do 40 ur na teden).</w:t>
      </w:r>
    </w:p>
    <w:p w:rsidR="00693AA7" w:rsidRPr="00DA51AD" w:rsidRDefault="00693AA7" w:rsidP="00693AA7">
      <w:pPr>
        <w:tabs>
          <w:tab w:val="left" w:pos="360"/>
        </w:tabs>
        <w:autoSpaceDE w:val="0"/>
        <w:autoSpaceDN w:val="0"/>
        <w:adjustRightInd w:val="0"/>
        <w:jc w:val="both"/>
        <w:rPr>
          <w:rFonts w:ascii="Arial" w:hAnsi="Arial" w:cs="Arial"/>
          <w:sz w:val="22"/>
          <w:szCs w:val="22"/>
        </w:rPr>
      </w:pPr>
    </w:p>
    <w:p w:rsidR="00693AA7" w:rsidRPr="00DA51AD" w:rsidRDefault="00693AA7" w:rsidP="00693AA7">
      <w:pPr>
        <w:tabs>
          <w:tab w:val="left" w:pos="360"/>
        </w:tabs>
        <w:autoSpaceDE w:val="0"/>
        <w:autoSpaceDN w:val="0"/>
        <w:adjustRightInd w:val="0"/>
        <w:jc w:val="both"/>
        <w:rPr>
          <w:rFonts w:ascii="Arial" w:hAnsi="Arial" w:cs="Arial"/>
          <w:b/>
          <w:sz w:val="22"/>
          <w:szCs w:val="22"/>
        </w:rPr>
      </w:pPr>
      <w:r w:rsidRPr="00DA51AD">
        <w:rPr>
          <w:rFonts w:ascii="Arial" w:hAnsi="Arial" w:cs="Arial"/>
          <w:b/>
          <w:sz w:val="22"/>
          <w:szCs w:val="22"/>
        </w:rPr>
        <w:t xml:space="preserve">Polje 22 – ŠIFRA DOBE </w:t>
      </w:r>
    </w:p>
    <w:p w:rsidR="00693AA7" w:rsidRPr="00DA51AD" w:rsidRDefault="00693AA7" w:rsidP="00693AA7">
      <w:pPr>
        <w:tabs>
          <w:tab w:val="left" w:pos="360"/>
        </w:tabs>
        <w:autoSpaceDE w:val="0"/>
        <w:autoSpaceDN w:val="0"/>
        <w:adjustRightInd w:val="0"/>
        <w:jc w:val="both"/>
        <w:rPr>
          <w:rFonts w:ascii="Arial" w:hAnsi="Arial" w:cs="Arial"/>
          <w:sz w:val="22"/>
          <w:szCs w:val="22"/>
        </w:rPr>
      </w:pPr>
      <w:r w:rsidRPr="00DA51AD">
        <w:rPr>
          <w:rFonts w:ascii="Arial" w:hAnsi="Arial" w:cs="Arial"/>
          <w:sz w:val="22"/>
          <w:szCs w:val="22"/>
        </w:rPr>
        <w:tab/>
        <w:t xml:space="preserve">Vpisati je treba šifro »0065«, ki označuje sezonsko zaposlitev s preračunanim trajanjem zavarovalne dobe. </w:t>
      </w:r>
    </w:p>
    <w:p w:rsidR="00693AA7" w:rsidRPr="00DA51AD" w:rsidRDefault="00693AA7" w:rsidP="00693AA7">
      <w:pPr>
        <w:tabs>
          <w:tab w:val="left" w:pos="360"/>
        </w:tabs>
        <w:autoSpaceDE w:val="0"/>
        <w:autoSpaceDN w:val="0"/>
        <w:adjustRightInd w:val="0"/>
        <w:jc w:val="both"/>
        <w:rPr>
          <w:rFonts w:ascii="Arial" w:hAnsi="Arial" w:cs="Arial"/>
          <w:sz w:val="22"/>
          <w:szCs w:val="22"/>
        </w:rPr>
      </w:pPr>
    </w:p>
    <w:p w:rsidR="00693AA7" w:rsidRPr="00DA51AD" w:rsidRDefault="00693AA7" w:rsidP="00693AA7">
      <w:pPr>
        <w:tabs>
          <w:tab w:val="left" w:pos="360"/>
        </w:tabs>
        <w:autoSpaceDE w:val="0"/>
        <w:autoSpaceDN w:val="0"/>
        <w:adjustRightInd w:val="0"/>
        <w:ind w:left="1260" w:hanging="1260"/>
        <w:jc w:val="both"/>
        <w:rPr>
          <w:rFonts w:ascii="Arial" w:hAnsi="Arial" w:cs="Arial"/>
          <w:b/>
          <w:sz w:val="22"/>
          <w:szCs w:val="22"/>
        </w:rPr>
      </w:pPr>
      <w:r w:rsidRPr="00DA51AD">
        <w:rPr>
          <w:rFonts w:ascii="Arial" w:hAnsi="Arial" w:cs="Arial"/>
          <w:b/>
          <w:sz w:val="22"/>
          <w:szCs w:val="22"/>
        </w:rPr>
        <w:t xml:space="preserve">Polje 23 – </w:t>
      </w:r>
      <w:r w:rsidRPr="00DA51AD">
        <w:rPr>
          <w:rFonts w:ascii="Arial" w:hAnsi="Arial" w:cs="Arial"/>
          <w:b/>
          <w:sz w:val="22"/>
          <w:szCs w:val="22"/>
        </w:rPr>
        <w:tab/>
        <w:t>ZNESEK PLAČANEGA PRISPEVKA ZA ZAVAROVALNO DOBO S POVEČANJEM</w:t>
      </w:r>
    </w:p>
    <w:p w:rsidR="00693AA7" w:rsidRPr="00DA51AD" w:rsidRDefault="00693AA7" w:rsidP="00693AA7">
      <w:pPr>
        <w:tabs>
          <w:tab w:val="left" w:pos="360"/>
        </w:tabs>
        <w:autoSpaceDE w:val="0"/>
        <w:autoSpaceDN w:val="0"/>
        <w:adjustRightInd w:val="0"/>
        <w:jc w:val="both"/>
        <w:rPr>
          <w:rFonts w:ascii="Arial" w:hAnsi="Arial" w:cs="Arial"/>
          <w:sz w:val="22"/>
          <w:szCs w:val="22"/>
        </w:rPr>
      </w:pPr>
      <w:r w:rsidRPr="00DA51AD">
        <w:rPr>
          <w:rFonts w:ascii="Arial" w:hAnsi="Arial" w:cs="Arial"/>
          <w:sz w:val="22"/>
          <w:szCs w:val="22"/>
        </w:rPr>
        <w:tab/>
        <w:t>Vpisati je treba znesek plačanih prispevkov za zavarovalno dobo, ki se šteje s povečanjem.</w:t>
      </w:r>
    </w:p>
    <w:p w:rsidR="00693AA7" w:rsidRPr="00DA51AD" w:rsidRDefault="00693AA7" w:rsidP="00693AA7">
      <w:pPr>
        <w:tabs>
          <w:tab w:val="left" w:pos="360"/>
        </w:tabs>
        <w:autoSpaceDE w:val="0"/>
        <w:autoSpaceDN w:val="0"/>
        <w:adjustRightInd w:val="0"/>
        <w:jc w:val="both"/>
        <w:rPr>
          <w:rFonts w:ascii="Arial" w:hAnsi="Arial" w:cs="Arial"/>
          <w:sz w:val="22"/>
          <w:szCs w:val="22"/>
        </w:rPr>
      </w:pPr>
      <w:r w:rsidRPr="00DA51AD">
        <w:rPr>
          <w:rFonts w:ascii="Arial" w:hAnsi="Arial" w:cs="Arial"/>
          <w:sz w:val="22"/>
          <w:szCs w:val="22"/>
        </w:rPr>
        <w:tab/>
        <w:t>Pri vpisovanju podatkov o sezonskem delu ostane to polje prazno, ker je znesek plačanih prispevkov že vpisan v polju 14.</w:t>
      </w:r>
    </w:p>
    <w:p w:rsidR="00693AA7" w:rsidRPr="00DA51AD" w:rsidRDefault="00693AA7" w:rsidP="00693AA7">
      <w:pPr>
        <w:tabs>
          <w:tab w:val="left" w:pos="360"/>
        </w:tabs>
        <w:autoSpaceDE w:val="0"/>
        <w:autoSpaceDN w:val="0"/>
        <w:adjustRightInd w:val="0"/>
        <w:jc w:val="both"/>
        <w:rPr>
          <w:rFonts w:ascii="Arial" w:hAnsi="Arial" w:cs="Arial"/>
          <w:sz w:val="22"/>
          <w:szCs w:val="22"/>
        </w:rPr>
      </w:pPr>
    </w:p>
    <w:p w:rsidR="00693AA7" w:rsidRPr="00DA51AD" w:rsidRDefault="00693AA7" w:rsidP="00693AA7">
      <w:pPr>
        <w:tabs>
          <w:tab w:val="left" w:pos="360"/>
        </w:tabs>
        <w:autoSpaceDE w:val="0"/>
        <w:autoSpaceDN w:val="0"/>
        <w:adjustRightInd w:val="0"/>
        <w:ind w:left="1620" w:hanging="1620"/>
        <w:jc w:val="both"/>
        <w:rPr>
          <w:rFonts w:ascii="Arial" w:hAnsi="Arial" w:cs="Arial"/>
          <w:b/>
          <w:sz w:val="22"/>
          <w:szCs w:val="22"/>
        </w:rPr>
      </w:pPr>
      <w:r w:rsidRPr="00DA51AD">
        <w:rPr>
          <w:rFonts w:ascii="Arial" w:hAnsi="Arial" w:cs="Arial"/>
          <w:b/>
          <w:sz w:val="22"/>
          <w:szCs w:val="22"/>
        </w:rPr>
        <w:t xml:space="preserve">RUBRIKA E – </w:t>
      </w:r>
      <w:r w:rsidRPr="00DA51AD">
        <w:rPr>
          <w:rFonts w:ascii="Arial" w:hAnsi="Arial" w:cs="Arial"/>
          <w:b/>
          <w:sz w:val="22"/>
          <w:szCs w:val="22"/>
        </w:rPr>
        <w:tab/>
        <w:t>podatki o obdobju, za katero prispevki za pokojninsko in invalidsko zavarovanje niso plačani</w:t>
      </w:r>
    </w:p>
    <w:p w:rsidR="00693AA7" w:rsidRPr="00DA51AD" w:rsidRDefault="00693AA7" w:rsidP="00693AA7">
      <w:pPr>
        <w:tabs>
          <w:tab w:val="left" w:pos="360"/>
        </w:tabs>
        <w:autoSpaceDE w:val="0"/>
        <w:autoSpaceDN w:val="0"/>
        <w:adjustRightInd w:val="0"/>
        <w:jc w:val="both"/>
        <w:rPr>
          <w:rFonts w:ascii="Arial" w:hAnsi="Arial" w:cs="Arial"/>
          <w:sz w:val="22"/>
          <w:szCs w:val="22"/>
        </w:rPr>
      </w:pPr>
    </w:p>
    <w:p w:rsidR="00693AA7" w:rsidRPr="00DA51AD" w:rsidRDefault="00693AA7" w:rsidP="00693AA7">
      <w:pPr>
        <w:tabs>
          <w:tab w:val="left" w:pos="360"/>
        </w:tabs>
        <w:autoSpaceDE w:val="0"/>
        <w:autoSpaceDN w:val="0"/>
        <w:adjustRightInd w:val="0"/>
        <w:jc w:val="both"/>
        <w:rPr>
          <w:rFonts w:ascii="Arial" w:hAnsi="Arial" w:cs="Arial"/>
          <w:sz w:val="22"/>
          <w:szCs w:val="22"/>
        </w:rPr>
      </w:pPr>
      <w:r w:rsidRPr="00DA51AD">
        <w:rPr>
          <w:rFonts w:ascii="Arial" w:hAnsi="Arial" w:cs="Arial"/>
          <w:sz w:val="22"/>
          <w:szCs w:val="22"/>
        </w:rPr>
        <w:tab/>
        <w:t>V to rubriko se vpisujejo podatki, ki se nanašajo na tista obdobja zavarovanja v koledarskem letu, ko prispevki za PIZ niso plačani.</w:t>
      </w:r>
    </w:p>
    <w:p w:rsidR="00693AA7" w:rsidRPr="00DA51AD" w:rsidRDefault="00693AA7" w:rsidP="00693AA7">
      <w:pPr>
        <w:tabs>
          <w:tab w:val="left" w:pos="360"/>
        </w:tabs>
        <w:autoSpaceDE w:val="0"/>
        <w:autoSpaceDN w:val="0"/>
        <w:adjustRightInd w:val="0"/>
        <w:jc w:val="both"/>
        <w:rPr>
          <w:rFonts w:ascii="Arial" w:hAnsi="Arial" w:cs="Arial"/>
          <w:sz w:val="22"/>
          <w:szCs w:val="22"/>
        </w:rPr>
      </w:pPr>
      <w:r w:rsidRPr="00DA51AD">
        <w:rPr>
          <w:rFonts w:ascii="Arial" w:hAnsi="Arial" w:cs="Arial"/>
          <w:sz w:val="22"/>
          <w:szCs w:val="22"/>
        </w:rPr>
        <w:tab/>
        <w:t>Če se v koledarskem letu izmenjujejo obdobja zavarovanja, ko so bili prispevki za PIZ plačani in obdobja zavarovanja, ko prispevki za PIZ niso bili plačani, je treba vsako obdobje zavarovanja, ko prispevki za PIZ niso bili plačani, vpisati ločeno v svojo vrstico. Pri tem se vpiše tudi vse ostale podatke, ki se nanašajo na posamezno obdobje zavarovanja.</w:t>
      </w:r>
    </w:p>
    <w:p w:rsidR="00693AA7" w:rsidRPr="00DA51AD" w:rsidRDefault="00693AA7" w:rsidP="00693AA7">
      <w:pPr>
        <w:tabs>
          <w:tab w:val="left" w:pos="360"/>
        </w:tabs>
        <w:autoSpaceDE w:val="0"/>
        <w:autoSpaceDN w:val="0"/>
        <w:adjustRightInd w:val="0"/>
        <w:jc w:val="both"/>
        <w:rPr>
          <w:rFonts w:ascii="Arial" w:hAnsi="Arial" w:cs="Arial"/>
          <w:sz w:val="22"/>
          <w:szCs w:val="22"/>
        </w:rPr>
      </w:pPr>
      <w:r w:rsidRPr="00DA51AD">
        <w:rPr>
          <w:rFonts w:ascii="Arial" w:hAnsi="Arial" w:cs="Arial"/>
          <w:sz w:val="22"/>
          <w:szCs w:val="22"/>
        </w:rPr>
        <w:tab/>
        <w:t>Če je zavarovanec pri istem zavezancu za prijavo v zavarovanje delal v več obdobjih s prekinitvami ali je zavarovanec v koledarskem letu, za katero se posredujejo podatki, delal z različnim delovnim časom (npr. prve tri mesece 25 ur na teden, nato 35 ur na teden) in v teh obdobjih prispevki za PIZ niso plačani, je treba za vsako obdobje zavarovanja, za katero je bila vložena prijava v zavarovanje (M-1) in odjava iz zavarovanja (M-2), izpolniti novo prijavo podatkov o osnovi (M-4). Pri tem je treba vpisati tudi vse ostale podatke, ki se nanašajo na posamezno obdobje.</w:t>
      </w:r>
    </w:p>
    <w:p w:rsidR="00693AA7" w:rsidRPr="00DA51AD" w:rsidRDefault="00693AA7" w:rsidP="00693AA7">
      <w:pPr>
        <w:tabs>
          <w:tab w:val="left" w:pos="360"/>
        </w:tabs>
        <w:autoSpaceDE w:val="0"/>
        <w:autoSpaceDN w:val="0"/>
        <w:adjustRightInd w:val="0"/>
        <w:jc w:val="both"/>
        <w:rPr>
          <w:rFonts w:ascii="Arial" w:hAnsi="Arial" w:cs="Arial"/>
          <w:sz w:val="22"/>
          <w:szCs w:val="22"/>
        </w:rPr>
      </w:pPr>
    </w:p>
    <w:p w:rsidR="00693AA7" w:rsidRPr="00DA51AD" w:rsidRDefault="00693AA7" w:rsidP="00693AA7">
      <w:pPr>
        <w:tabs>
          <w:tab w:val="left" w:pos="360"/>
        </w:tabs>
        <w:autoSpaceDE w:val="0"/>
        <w:autoSpaceDN w:val="0"/>
        <w:adjustRightInd w:val="0"/>
        <w:jc w:val="both"/>
        <w:rPr>
          <w:rFonts w:ascii="Arial" w:hAnsi="Arial" w:cs="Arial"/>
          <w:b/>
          <w:sz w:val="22"/>
          <w:szCs w:val="22"/>
        </w:rPr>
      </w:pPr>
      <w:r w:rsidRPr="00DA51AD">
        <w:rPr>
          <w:rFonts w:ascii="Arial" w:hAnsi="Arial" w:cs="Arial"/>
          <w:b/>
          <w:sz w:val="22"/>
          <w:szCs w:val="22"/>
        </w:rPr>
        <w:t>Polje 24 – OBDOBJE »OD« (DDMM)</w:t>
      </w:r>
    </w:p>
    <w:p w:rsidR="00693AA7" w:rsidRPr="00DA51AD" w:rsidRDefault="00693AA7" w:rsidP="00693AA7">
      <w:pPr>
        <w:tabs>
          <w:tab w:val="left" w:pos="360"/>
        </w:tabs>
        <w:autoSpaceDE w:val="0"/>
        <w:autoSpaceDN w:val="0"/>
        <w:adjustRightInd w:val="0"/>
        <w:jc w:val="both"/>
        <w:rPr>
          <w:rFonts w:ascii="Arial" w:hAnsi="Arial" w:cs="Arial"/>
          <w:sz w:val="22"/>
          <w:szCs w:val="22"/>
        </w:rPr>
      </w:pPr>
      <w:r w:rsidRPr="00DA51AD">
        <w:rPr>
          <w:rFonts w:ascii="Arial" w:hAnsi="Arial" w:cs="Arial"/>
          <w:sz w:val="22"/>
          <w:szCs w:val="22"/>
        </w:rPr>
        <w:tab/>
        <w:t>Vpisati je treba prvi dan (datum) obdobja, ko prispevki za PIZ niso plačani.</w:t>
      </w:r>
    </w:p>
    <w:p w:rsidR="00693AA7" w:rsidRPr="00DA51AD" w:rsidRDefault="00693AA7" w:rsidP="00693AA7">
      <w:pPr>
        <w:tabs>
          <w:tab w:val="left" w:pos="360"/>
        </w:tabs>
        <w:autoSpaceDE w:val="0"/>
        <w:autoSpaceDN w:val="0"/>
        <w:adjustRightInd w:val="0"/>
        <w:jc w:val="both"/>
        <w:rPr>
          <w:rFonts w:ascii="Arial" w:hAnsi="Arial" w:cs="Arial"/>
          <w:sz w:val="22"/>
          <w:szCs w:val="22"/>
        </w:rPr>
      </w:pPr>
    </w:p>
    <w:p w:rsidR="00693AA7" w:rsidRPr="00DA51AD" w:rsidRDefault="00693AA7" w:rsidP="00693AA7">
      <w:pPr>
        <w:tabs>
          <w:tab w:val="left" w:pos="360"/>
        </w:tabs>
        <w:autoSpaceDE w:val="0"/>
        <w:autoSpaceDN w:val="0"/>
        <w:adjustRightInd w:val="0"/>
        <w:jc w:val="both"/>
        <w:rPr>
          <w:rFonts w:ascii="Arial" w:hAnsi="Arial" w:cs="Arial"/>
          <w:b/>
          <w:sz w:val="22"/>
          <w:szCs w:val="22"/>
        </w:rPr>
      </w:pPr>
      <w:r w:rsidRPr="00DA51AD">
        <w:rPr>
          <w:rFonts w:ascii="Arial" w:hAnsi="Arial" w:cs="Arial"/>
          <w:b/>
          <w:sz w:val="22"/>
          <w:szCs w:val="22"/>
        </w:rPr>
        <w:t>Polje 25 – OBDOBJE »DO« (DDMM)</w:t>
      </w:r>
    </w:p>
    <w:p w:rsidR="00693AA7" w:rsidRPr="00DA51AD" w:rsidRDefault="00693AA7" w:rsidP="00693AA7">
      <w:pPr>
        <w:tabs>
          <w:tab w:val="left" w:pos="360"/>
        </w:tabs>
        <w:autoSpaceDE w:val="0"/>
        <w:autoSpaceDN w:val="0"/>
        <w:adjustRightInd w:val="0"/>
        <w:jc w:val="both"/>
        <w:rPr>
          <w:rFonts w:ascii="Arial" w:hAnsi="Arial" w:cs="Arial"/>
          <w:sz w:val="22"/>
          <w:szCs w:val="22"/>
        </w:rPr>
      </w:pPr>
      <w:r w:rsidRPr="00DA51AD">
        <w:rPr>
          <w:rFonts w:ascii="Arial" w:hAnsi="Arial" w:cs="Arial"/>
          <w:sz w:val="22"/>
          <w:szCs w:val="22"/>
        </w:rPr>
        <w:tab/>
        <w:t>Vpisati je treba zadnji dan (datum) obdobja, ko prispevki za PIZ niso plačani.</w:t>
      </w:r>
    </w:p>
    <w:p w:rsidR="00693AA7" w:rsidRPr="00DA51AD" w:rsidRDefault="00693AA7" w:rsidP="00693AA7">
      <w:pPr>
        <w:tabs>
          <w:tab w:val="left" w:pos="360"/>
        </w:tabs>
        <w:autoSpaceDE w:val="0"/>
        <w:autoSpaceDN w:val="0"/>
        <w:adjustRightInd w:val="0"/>
        <w:jc w:val="both"/>
        <w:rPr>
          <w:rFonts w:ascii="Arial" w:hAnsi="Arial" w:cs="Arial"/>
          <w:sz w:val="22"/>
          <w:szCs w:val="22"/>
        </w:rPr>
      </w:pPr>
    </w:p>
    <w:p w:rsidR="00693AA7" w:rsidRPr="00DA51AD" w:rsidRDefault="00693AA7" w:rsidP="00693AA7">
      <w:pPr>
        <w:tabs>
          <w:tab w:val="left" w:pos="360"/>
        </w:tabs>
        <w:autoSpaceDE w:val="0"/>
        <w:autoSpaceDN w:val="0"/>
        <w:adjustRightInd w:val="0"/>
        <w:jc w:val="both"/>
        <w:rPr>
          <w:rFonts w:ascii="Arial" w:hAnsi="Arial" w:cs="Arial"/>
          <w:b/>
          <w:sz w:val="22"/>
          <w:szCs w:val="22"/>
        </w:rPr>
      </w:pPr>
      <w:r w:rsidRPr="00DA51AD">
        <w:rPr>
          <w:rFonts w:ascii="Arial" w:hAnsi="Arial" w:cs="Arial"/>
          <w:b/>
          <w:sz w:val="22"/>
          <w:szCs w:val="22"/>
        </w:rPr>
        <w:t>Polje 26 - ŠTEVILO UR REDNEGA DELA</w:t>
      </w:r>
    </w:p>
    <w:p w:rsidR="00693AA7" w:rsidRPr="00DA51AD" w:rsidRDefault="00693AA7" w:rsidP="00693AA7">
      <w:pPr>
        <w:tabs>
          <w:tab w:val="left" w:pos="360"/>
        </w:tabs>
        <w:autoSpaceDE w:val="0"/>
        <w:autoSpaceDN w:val="0"/>
        <w:adjustRightInd w:val="0"/>
        <w:jc w:val="both"/>
        <w:rPr>
          <w:rFonts w:ascii="Arial" w:hAnsi="Arial" w:cs="Arial"/>
          <w:sz w:val="22"/>
          <w:szCs w:val="22"/>
        </w:rPr>
      </w:pPr>
      <w:r w:rsidRPr="00DA51AD">
        <w:rPr>
          <w:rFonts w:ascii="Arial" w:hAnsi="Arial" w:cs="Arial"/>
          <w:sz w:val="22"/>
          <w:szCs w:val="22"/>
        </w:rPr>
        <w:tab/>
        <w:t>Vpisati je treba število ur rednega delovnega časa, ki ustreza obdobju zavarovanja, za katero prispevki za PIZ niso bili plačani, vpisanem v posamezni vrstici.</w:t>
      </w:r>
    </w:p>
    <w:p w:rsidR="00693AA7" w:rsidRPr="00DA51AD" w:rsidRDefault="00693AA7" w:rsidP="00693AA7">
      <w:pPr>
        <w:tabs>
          <w:tab w:val="left" w:pos="360"/>
        </w:tabs>
        <w:autoSpaceDE w:val="0"/>
        <w:autoSpaceDN w:val="0"/>
        <w:adjustRightInd w:val="0"/>
        <w:jc w:val="both"/>
        <w:rPr>
          <w:rFonts w:ascii="Arial" w:hAnsi="Arial" w:cs="Arial"/>
          <w:sz w:val="22"/>
          <w:szCs w:val="22"/>
        </w:rPr>
      </w:pPr>
    </w:p>
    <w:p w:rsidR="00693AA7" w:rsidRPr="00DA51AD" w:rsidRDefault="00693AA7" w:rsidP="00693AA7">
      <w:pPr>
        <w:tabs>
          <w:tab w:val="left" w:pos="360"/>
        </w:tabs>
        <w:autoSpaceDE w:val="0"/>
        <w:autoSpaceDN w:val="0"/>
        <w:adjustRightInd w:val="0"/>
        <w:jc w:val="both"/>
        <w:rPr>
          <w:rFonts w:ascii="Arial" w:hAnsi="Arial" w:cs="Arial"/>
          <w:b/>
          <w:sz w:val="22"/>
          <w:szCs w:val="22"/>
        </w:rPr>
      </w:pPr>
      <w:r w:rsidRPr="00DA51AD">
        <w:rPr>
          <w:rFonts w:ascii="Arial" w:hAnsi="Arial" w:cs="Arial"/>
          <w:b/>
          <w:sz w:val="22"/>
          <w:szCs w:val="22"/>
        </w:rPr>
        <w:t>Polje 27 - ŠTEVILO UR NADOMESTILA</w:t>
      </w:r>
    </w:p>
    <w:p w:rsidR="00693AA7" w:rsidRPr="00DA51AD" w:rsidRDefault="00693AA7" w:rsidP="00693AA7">
      <w:pPr>
        <w:tabs>
          <w:tab w:val="left" w:pos="360"/>
        </w:tabs>
        <w:autoSpaceDE w:val="0"/>
        <w:autoSpaceDN w:val="0"/>
        <w:adjustRightInd w:val="0"/>
        <w:jc w:val="both"/>
        <w:rPr>
          <w:rFonts w:ascii="Arial" w:hAnsi="Arial" w:cs="Arial"/>
          <w:sz w:val="22"/>
          <w:szCs w:val="22"/>
        </w:rPr>
      </w:pPr>
      <w:r w:rsidRPr="00DA51AD">
        <w:rPr>
          <w:rFonts w:ascii="Arial" w:hAnsi="Arial" w:cs="Arial"/>
          <w:sz w:val="22"/>
          <w:szCs w:val="22"/>
        </w:rPr>
        <w:tab/>
        <w:t>V obdobju zavarovanja v posamezni vrstici, ko prispevki za PIZ niso bili plačani, je treba vpisati število ur nadomestila iz 3. alineje 1. odstavka 32. člena ZPIZ-2.</w:t>
      </w:r>
    </w:p>
    <w:p w:rsidR="00693AA7" w:rsidRPr="00DA51AD" w:rsidRDefault="00693AA7" w:rsidP="00693AA7">
      <w:pPr>
        <w:tabs>
          <w:tab w:val="left" w:pos="360"/>
        </w:tabs>
        <w:autoSpaceDE w:val="0"/>
        <w:autoSpaceDN w:val="0"/>
        <w:adjustRightInd w:val="0"/>
        <w:jc w:val="both"/>
        <w:rPr>
          <w:rFonts w:ascii="Arial" w:hAnsi="Arial" w:cs="Arial"/>
          <w:sz w:val="22"/>
          <w:szCs w:val="22"/>
        </w:rPr>
      </w:pPr>
    </w:p>
    <w:p w:rsidR="00693AA7" w:rsidRPr="00DA51AD" w:rsidRDefault="00693AA7" w:rsidP="00693AA7">
      <w:pPr>
        <w:tabs>
          <w:tab w:val="left" w:pos="360"/>
        </w:tabs>
        <w:autoSpaceDE w:val="0"/>
        <w:autoSpaceDN w:val="0"/>
        <w:adjustRightInd w:val="0"/>
        <w:jc w:val="both"/>
        <w:rPr>
          <w:rFonts w:ascii="Arial" w:hAnsi="Arial" w:cs="Arial"/>
          <w:sz w:val="22"/>
          <w:szCs w:val="22"/>
        </w:rPr>
      </w:pPr>
    </w:p>
    <w:p w:rsidR="00693AA7" w:rsidRPr="00DA51AD" w:rsidRDefault="00693AA7" w:rsidP="00693AA7">
      <w:pPr>
        <w:numPr>
          <w:ilvl w:val="0"/>
          <w:numId w:val="1"/>
        </w:numPr>
        <w:tabs>
          <w:tab w:val="clear" w:pos="1080"/>
          <w:tab w:val="num" w:pos="1004"/>
        </w:tabs>
        <w:autoSpaceDE w:val="0"/>
        <w:autoSpaceDN w:val="0"/>
        <w:adjustRightInd w:val="0"/>
        <w:ind w:left="1004"/>
        <w:jc w:val="both"/>
        <w:rPr>
          <w:rFonts w:ascii="Arial" w:hAnsi="Arial" w:cs="Arial"/>
          <w:b/>
          <w:sz w:val="22"/>
          <w:szCs w:val="22"/>
        </w:rPr>
      </w:pPr>
      <w:r w:rsidRPr="00DA51AD">
        <w:rPr>
          <w:rFonts w:ascii="Arial" w:hAnsi="Arial" w:cs="Arial"/>
          <w:b/>
          <w:sz w:val="22"/>
          <w:szCs w:val="22"/>
        </w:rPr>
        <w:t>PODATKI, KI JIH VPIŠE ZAVOD ZA POKOJNINSKO IN INVALIDSKO ZAVAROVANJE SLOVENIJE</w:t>
      </w:r>
    </w:p>
    <w:p w:rsidR="00693AA7" w:rsidRPr="00DA51AD" w:rsidRDefault="00693AA7" w:rsidP="00693AA7">
      <w:pPr>
        <w:tabs>
          <w:tab w:val="left" w:pos="360"/>
        </w:tabs>
        <w:autoSpaceDE w:val="0"/>
        <w:autoSpaceDN w:val="0"/>
        <w:adjustRightInd w:val="0"/>
        <w:jc w:val="both"/>
        <w:rPr>
          <w:rFonts w:ascii="Arial" w:hAnsi="Arial" w:cs="Arial"/>
          <w:sz w:val="22"/>
          <w:szCs w:val="22"/>
        </w:rPr>
      </w:pPr>
    </w:p>
    <w:p w:rsidR="00693AA7" w:rsidRPr="00DA51AD" w:rsidRDefault="00693AA7" w:rsidP="00693AA7">
      <w:pPr>
        <w:tabs>
          <w:tab w:val="left" w:pos="360"/>
        </w:tabs>
        <w:autoSpaceDE w:val="0"/>
        <w:autoSpaceDN w:val="0"/>
        <w:adjustRightInd w:val="0"/>
        <w:jc w:val="both"/>
        <w:rPr>
          <w:rFonts w:ascii="Arial" w:hAnsi="Arial" w:cs="Arial"/>
          <w:sz w:val="22"/>
          <w:szCs w:val="22"/>
        </w:rPr>
      </w:pPr>
      <w:r w:rsidRPr="00DA51AD">
        <w:rPr>
          <w:rFonts w:ascii="Arial" w:hAnsi="Arial" w:cs="Arial"/>
          <w:sz w:val="22"/>
          <w:szCs w:val="22"/>
        </w:rPr>
        <w:tab/>
        <w:t>Podatkom iz obrazca, ki jih je posredoval dajalec podatkov, Zavod doda naslednje podatke o prejemu obrazca in pooblaščeni osebi, ki je podatke posredovala.</w:t>
      </w:r>
    </w:p>
    <w:p w:rsidR="00693AA7" w:rsidRPr="00DA51AD" w:rsidRDefault="00693AA7" w:rsidP="00693AA7">
      <w:pPr>
        <w:tabs>
          <w:tab w:val="left" w:pos="360"/>
        </w:tabs>
        <w:autoSpaceDE w:val="0"/>
        <w:autoSpaceDN w:val="0"/>
        <w:adjustRightInd w:val="0"/>
        <w:jc w:val="both"/>
        <w:rPr>
          <w:rFonts w:ascii="Arial" w:hAnsi="Arial" w:cs="Arial"/>
          <w:sz w:val="22"/>
          <w:szCs w:val="22"/>
        </w:rPr>
      </w:pPr>
    </w:p>
    <w:p w:rsidR="00693AA7" w:rsidRPr="00DA51AD" w:rsidRDefault="00693AA7" w:rsidP="00693AA7">
      <w:pPr>
        <w:tabs>
          <w:tab w:val="left" w:pos="360"/>
        </w:tabs>
        <w:autoSpaceDE w:val="0"/>
        <w:autoSpaceDN w:val="0"/>
        <w:adjustRightInd w:val="0"/>
        <w:jc w:val="both"/>
        <w:rPr>
          <w:rFonts w:ascii="Arial" w:hAnsi="Arial" w:cs="Arial"/>
          <w:b/>
          <w:sz w:val="22"/>
          <w:szCs w:val="22"/>
        </w:rPr>
      </w:pPr>
      <w:r w:rsidRPr="00DA51AD">
        <w:rPr>
          <w:rFonts w:ascii="Arial" w:hAnsi="Arial" w:cs="Arial"/>
          <w:b/>
          <w:sz w:val="22"/>
          <w:szCs w:val="22"/>
        </w:rPr>
        <w:t>DATUM IN ČAS PREJEMA PODATKOV</w:t>
      </w:r>
    </w:p>
    <w:p w:rsidR="00693AA7" w:rsidRPr="00DA51AD" w:rsidRDefault="00693AA7" w:rsidP="00693AA7">
      <w:pPr>
        <w:tabs>
          <w:tab w:val="left" w:pos="360"/>
        </w:tabs>
        <w:autoSpaceDE w:val="0"/>
        <w:autoSpaceDN w:val="0"/>
        <w:adjustRightInd w:val="0"/>
        <w:jc w:val="both"/>
        <w:rPr>
          <w:rFonts w:ascii="Arial" w:hAnsi="Arial" w:cs="Arial"/>
          <w:sz w:val="22"/>
          <w:szCs w:val="22"/>
        </w:rPr>
      </w:pPr>
      <w:r w:rsidRPr="00DA51AD">
        <w:rPr>
          <w:rFonts w:ascii="Arial" w:hAnsi="Arial" w:cs="Arial"/>
          <w:sz w:val="22"/>
          <w:szCs w:val="22"/>
        </w:rPr>
        <w:tab/>
        <w:t xml:space="preserve">Zavod doda datum in čas, ko je informacijski sistem Zavoda oziroma pooblaščenega sprejemnika prejel podatke od dajalca podatkov ali pooblaščenega posredovalca. </w:t>
      </w:r>
    </w:p>
    <w:p w:rsidR="00693AA7" w:rsidRPr="00DA51AD" w:rsidRDefault="00693AA7" w:rsidP="00693AA7">
      <w:pPr>
        <w:tabs>
          <w:tab w:val="left" w:pos="360"/>
        </w:tabs>
        <w:autoSpaceDE w:val="0"/>
        <w:autoSpaceDN w:val="0"/>
        <w:adjustRightInd w:val="0"/>
        <w:jc w:val="both"/>
        <w:rPr>
          <w:rFonts w:ascii="Arial" w:hAnsi="Arial" w:cs="Arial"/>
          <w:sz w:val="22"/>
          <w:szCs w:val="22"/>
        </w:rPr>
      </w:pPr>
    </w:p>
    <w:p w:rsidR="00693AA7" w:rsidRPr="00DA51AD" w:rsidRDefault="00693AA7" w:rsidP="00693AA7">
      <w:pPr>
        <w:tabs>
          <w:tab w:val="left" w:pos="360"/>
        </w:tabs>
        <w:autoSpaceDE w:val="0"/>
        <w:autoSpaceDN w:val="0"/>
        <w:adjustRightInd w:val="0"/>
        <w:jc w:val="both"/>
        <w:rPr>
          <w:rFonts w:ascii="Arial" w:hAnsi="Arial" w:cs="Arial"/>
          <w:b/>
          <w:sz w:val="22"/>
          <w:szCs w:val="22"/>
        </w:rPr>
      </w:pPr>
      <w:r w:rsidRPr="00DA51AD">
        <w:rPr>
          <w:rFonts w:ascii="Arial" w:hAnsi="Arial" w:cs="Arial"/>
          <w:b/>
          <w:sz w:val="22"/>
          <w:szCs w:val="22"/>
        </w:rPr>
        <w:t xml:space="preserve">ŠTEVILKA ELEKTRONSKGA OVOJA (PAKETA) OBRAZCA </w:t>
      </w:r>
    </w:p>
    <w:p w:rsidR="00693AA7" w:rsidRPr="00DA51AD" w:rsidRDefault="00693AA7" w:rsidP="00693AA7">
      <w:pPr>
        <w:tabs>
          <w:tab w:val="left" w:pos="360"/>
        </w:tabs>
        <w:autoSpaceDE w:val="0"/>
        <w:autoSpaceDN w:val="0"/>
        <w:adjustRightInd w:val="0"/>
        <w:jc w:val="both"/>
        <w:rPr>
          <w:rFonts w:ascii="Arial" w:hAnsi="Arial" w:cs="Arial"/>
          <w:sz w:val="22"/>
          <w:szCs w:val="22"/>
        </w:rPr>
      </w:pPr>
      <w:r w:rsidRPr="00DA51AD">
        <w:rPr>
          <w:rFonts w:ascii="Arial" w:hAnsi="Arial" w:cs="Arial"/>
          <w:sz w:val="22"/>
          <w:szCs w:val="22"/>
        </w:rPr>
        <w:tab/>
        <w:t>Zavod doda enolično številko elektronskega ovoja (paketa) obrazcev, v katerem je dajalec posredoval podatke.</w:t>
      </w:r>
    </w:p>
    <w:p w:rsidR="00693AA7" w:rsidRPr="00DA51AD" w:rsidRDefault="00693AA7" w:rsidP="00693AA7">
      <w:pPr>
        <w:tabs>
          <w:tab w:val="left" w:pos="360"/>
        </w:tabs>
        <w:autoSpaceDE w:val="0"/>
        <w:autoSpaceDN w:val="0"/>
        <w:adjustRightInd w:val="0"/>
        <w:jc w:val="both"/>
        <w:rPr>
          <w:rFonts w:ascii="Arial" w:hAnsi="Arial" w:cs="Arial"/>
          <w:sz w:val="22"/>
          <w:szCs w:val="22"/>
        </w:rPr>
      </w:pPr>
    </w:p>
    <w:p w:rsidR="00693AA7" w:rsidRPr="00DA51AD" w:rsidRDefault="00693AA7" w:rsidP="00693AA7">
      <w:pPr>
        <w:tabs>
          <w:tab w:val="left" w:pos="360"/>
        </w:tabs>
        <w:autoSpaceDE w:val="0"/>
        <w:autoSpaceDN w:val="0"/>
        <w:adjustRightInd w:val="0"/>
        <w:jc w:val="both"/>
        <w:rPr>
          <w:rFonts w:ascii="Arial" w:hAnsi="Arial" w:cs="Arial"/>
          <w:b/>
          <w:sz w:val="22"/>
          <w:szCs w:val="22"/>
        </w:rPr>
      </w:pPr>
      <w:r w:rsidRPr="00DA51AD">
        <w:rPr>
          <w:rFonts w:ascii="Arial" w:hAnsi="Arial" w:cs="Arial"/>
          <w:b/>
          <w:sz w:val="22"/>
          <w:szCs w:val="22"/>
        </w:rPr>
        <w:t>PODATKI O POOBLAŠČENI OSEBI</w:t>
      </w:r>
    </w:p>
    <w:p w:rsidR="00693AA7" w:rsidRPr="00DA51AD" w:rsidRDefault="00693AA7" w:rsidP="00693AA7">
      <w:pPr>
        <w:tabs>
          <w:tab w:val="left" w:pos="360"/>
        </w:tabs>
        <w:autoSpaceDE w:val="0"/>
        <w:autoSpaceDN w:val="0"/>
        <w:adjustRightInd w:val="0"/>
        <w:jc w:val="both"/>
        <w:rPr>
          <w:rFonts w:ascii="Arial" w:hAnsi="Arial" w:cs="Arial"/>
          <w:sz w:val="22"/>
          <w:szCs w:val="22"/>
        </w:rPr>
      </w:pPr>
      <w:r w:rsidRPr="00DA51AD">
        <w:rPr>
          <w:rFonts w:ascii="Arial" w:hAnsi="Arial" w:cs="Arial"/>
          <w:sz w:val="22"/>
          <w:szCs w:val="22"/>
        </w:rPr>
        <w:tab/>
        <w:t>Zavod doda podatke o pooblaščeni osebi pri dajalcu podatkov ali pri pooblaščenem posredovalcu podatkov, ki je na podlagi notranjega ali zunanjega pooblastila elektronsko podpisala ovoj (paket) obrazcev.</w:t>
      </w:r>
    </w:p>
    <w:p w:rsidR="00693AA7" w:rsidRPr="00DA51AD" w:rsidRDefault="00693AA7" w:rsidP="00693AA7">
      <w:pPr>
        <w:tabs>
          <w:tab w:val="left" w:pos="360"/>
        </w:tabs>
        <w:autoSpaceDE w:val="0"/>
        <w:autoSpaceDN w:val="0"/>
        <w:adjustRightInd w:val="0"/>
        <w:jc w:val="both"/>
        <w:rPr>
          <w:rFonts w:ascii="Arial" w:hAnsi="Arial" w:cs="Arial"/>
          <w:sz w:val="22"/>
          <w:szCs w:val="22"/>
        </w:rPr>
      </w:pPr>
    </w:p>
    <w:p w:rsidR="00E86F4E" w:rsidRPr="00DA51AD" w:rsidRDefault="00693AA7" w:rsidP="00693AA7">
      <w:del w:id="2" w:author="Piškur Nina" w:date="2016-06-14T08:03:00Z">
        <w:r w:rsidRPr="00DA51AD" w:rsidDel="00F50A08">
          <w:rPr>
            <w:rFonts w:ascii="Arial" w:hAnsi="Arial" w:cs="Arial"/>
            <w:sz w:val="22"/>
            <w:szCs w:val="22"/>
          </w:rPr>
          <w:br w:type="column"/>
        </w:r>
      </w:del>
    </w:p>
    <w:sectPr w:rsidR="00E86F4E" w:rsidRPr="00DA51A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61C4" w:rsidRDefault="000361C4" w:rsidP="00F83EED">
      <w:r>
        <w:separator/>
      </w:r>
    </w:p>
  </w:endnote>
  <w:endnote w:type="continuationSeparator" w:id="0">
    <w:p w:rsidR="000361C4" w:rsidRDefault="000361C4" w:rsidP="00F83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61C4" w:rsidRDefault="000361C4" w:rsidP="00F83EED">
      <w:r>
        <w:separator/>
      </w:r>
    </w:p>
  </w:footnote>
  <w:footnote w:type="continuationSeparator" w:id="0">
    <w:p w:rsidR="000361C4" w:rsidRDefault="000361C4" w:rsidP="00F83E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C4039"/>
    <w:multiLevelType w:val="hybridMultilevel"/>
    <w:tmpl w:val="F34A0714"/>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nsid w:val="0B2F363F"/>
    <w:multiLevelType w:val="hybridMultilevel"/>
    <w:tmpl w:val="5DA4E77C"/>
    <w:lvl w:ilvl="0" w:tplc="82BAB8EC">
      <w:start w:val="1"/>
      <w:numFmt w:val="upperRoman"/>
      <w:lvlText w:val="%1."/>
      <w:lvlJc w:val="left"/>
      <w:pPr>
        <w:tabs>
          <w:tab w:val="num" w:pos="1080"/>
        </w:tabs>
        <w:ind w:left="1080" w:hanging="72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nsid w:val="38083F45"/>
    <w:multiLevelType w:val="multilevel"/>
    <w:tmpl w:val="FDA40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F506E39"/>
    <w:multiLevelType w:val="hybridMultilevel"/>
    <w:tmpl w:val="14EC0608"/>
    <w:lvl w:ilvl="0" w:tplc="0424000F">
      <w:start w:val="1"/>
      <w:numFmt w:val="decimal"/>
      <w:lvlText w:val="%1."/>
      <w:lvlJc w:val="left"/>
      <w:pPr>
        <w:tabs>
          <w:tab w:val="num" w:pos="720"/>
        </w:tabs>
        <w:ind w:left="720" w:hanging="360"/>
      </w:pPr>
    </w:lvl>
    <w:lvl w:ilvl="1" w:tplc="D50A96DC">
      <w:start w:val="3"/>
      <w:numFmt w:val="bullet"/>
      <w:lvlText w:val="-"/>
      <w:lvlJc w:val="left"/>
      <w:pPr>
        <w:tabs>
          <w:tab w:val="num" w:pos="1440"/>
        </w:tabs>
        <w:ind w:left="1440" w:hanging="360"/>
      </w:pPr>
      <w:rPr>
        <w:rFonts w:hint="default"/>
      </w:rPr>
    </w:lvl>
    <w:lvl w:ilvl="2" w:tplc="0424001B">
      <w:start w:val="1"/>
      <w:numFmt w:val="lowerRoman"/>
      <w:lvlText w:val="%3."/>
      <w:lvlJc w:val="right"/>
      <w:pPr>
        <w:tabs>
          <w:tab w:val="num" w:pos="2160"/>
        </w:tabs>
        <w:ind w:left="2160" w:hanging="180"/>
      </w:pPr>
    </w:lvl>
    <w:lvl w:ilvl="3" w:tplc="9C18C2C8">
      <w:start w:val="1"/>
      <w:numFmt w:val="lowerLetter"/>
      <w:lvlText w:val="%4)"/>
      <w:lvlJc w:val="left"/>
      <w:pPr>
        <w:tabs>
          <w:tab w:val="num" w:pos="2880"/>
        </w:tabs>
        <w:ind w:left="2880" w:hanging="360"/>
      </w:pPr>
      <w:rPr>
        <w:rFonts w:hint="default"/>
      </w:r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nsid w:val="546E34E8"/>
    <w:multiLevelType w:val="hybridMultilevel"/>
    <w:tmpl w:val="C56C490A"/>
    <w:lvl w:ilvl="0" w:tplc="D50A96DC">
      <w:start w:val="3"/>
      <w:numFmt w:val="bullet"/>
      <w:lvlText w:val="-"/>
      <w:lvlJc w:val="left"/>
      <w:pPr>
        <w:ind w:left="720" w:hanging="360"/>
      </w:p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5BDD7337"/>
    <w:multiLevelType w:val="hybridMultilevel"/>
    <w:tmpl w:val="6EE01DF6"/>
    <w:lvl w:ilvl="0" w:tplc="04240001">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6B85134B"/>
    <w:multiLevelType w:val="hybridMultilevel"/>
    <w:tmpl w:val="C8D07B46"/>
    <w:lvl w:ilvl="0" w:tplc="D50A96DC">
      <w:start w:val="3"/>
      <w:numFmt w:val="bullet"/>
      <w:lvlText w:val="-"/>
      <w:lvlJc w:val="left"/>
      <w:pPr>
        <w:ind w:left="720" w:hanging="360"/>
      </w:pPr>
    </w:lvl>
    <w:lvl w:ilvl="1" w:tplc="D50A96DC">
      <w:start w:val="3"/>
      <w:numFmt w:val="bullet"/>
      <w:lvlText w:val="-"/>
      <w:lvlJc w:val="left"/>
      <w:pPr>
        <w:ind w:left="1440" w:hanging="360"/>
      </w:pPr>
      <w:rPr>
        <w:rFonts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77B07769"/>
    <w:multiLevelType w:val="hybridMultilevel"/>
    <w:tmpl w:val="487C0C3E"/>
    <w:lvl w:ilvl="0" w:tplc="20BC51FA">
      <w:numFmt w:val="bullet"/>
      <w:lvlText w:val=""/>
      <w:lvlJc w:val="left"/>
      <w:pPr>
        <w:ind w:left="720" w:hanging="360"/>
      </w:pPr>
      <w:rPr>
        <w:rFonts w:ascii="Symbol" w:eastAsia="Times New Roman" w:hAnsi="Symbo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6"/>
  </w:num>
  <w:num w:numId="6">
    <w:abstractNumId w:val="2"/>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AA7"/>
    <w:rsid w:val="000008D8"/>
    <w:rsid w:val="00005373"/>
    <w:rsid w:val="00033684"/>
    <w:rsid w:val="000361C4"/>
    <w:rsid w:val="00095C69"/>
    <w:rsid w:val="000A0868"/>
    <w:rsid w:val="000A2AB5"/>
    <w:rsid w:val="00133B5C"/>
    <w:rsid w:val="00140883"/>
    <w:rsid w:val="0015459C"/>
    <w:rsid w:val="00156167"/>
    <w:rsid w:val="00170032"/>
    <w:rsid w:val="001929C3"/>
    <w:rsid w:val="0019798C"/>
    <w:rsid w:val="001D4572"/>
    <w:rsid w:val="001D6187"/>
    <w:rsid w:val="001E09D5"/>
    <w:rsid w:val="001E5505"/>
    <w:rsid w:val="001F753B"/>
    <w:rsid w:val="00211EF1"/>
    <w:rsid w:val="00232F32"/>
    <w:rsid w:val="00251FF2"/>
    <w:rsid w:val="00296F94"/>
    <w:rsid w:val="002D02D7"/>
    <w:rsid w:val="002D071A"/>
    <w:rsid w:val="00325FC4"/>
    <w:rsid w:val="00332982"/>
    <w:rsid w:val="0034375D"/>
    <w:rsid w:val="00365104"/>
    <w:rsid w:val="00366BC8"/>
    <w:rsid w:val="00376F04"/>
    <w:rsid w:val="003B16A5"/>
    <w:rsid w:val="003B2E9C"/>
    <w:rsid w:val="003C77E6"/>
    <w:rsid w:val="003E6B20"/>
    <w:rsid w:val="003F7DE9"/>
    <w:rsid w:val="00416141"/>
    <w:rsid w:val="004239B2"/>
    <w:rsid w:val="004925B7"/>
    <w:rsid w:val="00494F6A"/>
    <w:rsid w:val="00495CB6"/>
    <w:rsid w:val="004E0931"/>
    <w:rsid w:val="0052270E"/>
    <w:rsid w:val="00563296"/>
    <w:rsid w:val="005C0B95"/>
    <w:rsid w:val="005F52AD"/>
    <w:rsid w:val="00644F89"/>
    <w:rsid w:val="00654CCD"/>
    <w:rsid w:val="00685BA6"/>
    <w:rsid w:val="00693AA7"/>
    <w:rsid w:val="00710624"/>
    <w:rsid w:val="007221C7"/>
    <w:rsid w:val="00743051"/>
    <w:rsid w:val="00756CB3"/>
    <w:rsid w:val="007E78A7"/>
    <w:rsid w:val="007F710F"/>
    <w:rsid w:val="00805429"/>
    <w:rsid w:val="00810C44"/>
    <w:rsid w:val="00820A61"/>
    <w:rsid w:val="008233EE"/>
    <w:rsid w:val="00842401"/>
    <w:rsid w:val="00852EA7"/>
    <w:rsid w:val="0085616F"/>
    <w:rsid w:val="00866BA9"/>
    <w:rsid w:val="00892E5A"/>
    <w:rsid w:val="008937C1"/>
    <w:rsid w:val="008D4D84"/>
    <w:rsid w:val="009067E5"/>
    <w:rsid w:val="00925EDB"/>
    <w:rsid w:val="00951BF7"/>
    <w:rsid w:val="00985FC0"/>
    <w:rsid w:val="009B5E6A"/>
    <w:rsid w:val="00A33EA9"/>
    <w:rsid w:val="00A636E1"/>
    <w:rsid w:val="00A70750"/>
    <w:rsid w:val="00A84A65"/>
    <w:rsid w:val="00AA1646"/>
    <w:rsid w:val="00AF7400"/>
    <w:rsid w:val="00B04454"/>
    <w:rsid w:val="00B10F40"/>
    <w:rsid w:val="00B54A83"/>
    <w:rsid w:val="00B71FD6"/>
    <w:rsid w:val="00B92319"/>
    <w:rsid w:val="00BC0145"/>
    <w:rsid w:val="00BC19AF"/>
    <w:rsid w:val="00BD3BDB"/>
    <w:rsid w:val="00BF0863"/>
    <w:rsid w:val="00C04ABB"/>
    <w:rsid w:val="00C6744E"/>
    <w:rsid w:val="00C7261D"/>
    <w:rsid w:val="00C97CE1"/>
    <w:rsid w:val="00CC63B4"/>
    <w:rsid w:val="00CC74AB"/>
    <w:rsid w:val="00CF3A87"/>
    <w:rsid w:val="00D378A7"/>
    <w:rsid w:val="00D70C6D"/>
    <w:rsid w:val="00DA51AD"/>
    <w:rsid w:val="00DC12B2"/>
    <w:rsid w:val="00E12F6F"/>
    <w:rsid w:val="00E36625"/>
    <w:rsid w:val="00E40A41"/>
    <w:rsid w:val="00E46073"/>
    <w:rsid w:val="00E5237E"/>
    <w:rsid w:val="00E55C0E"/>
    <w:rsid w:val="00E579D3"/>
    <w:rsid w:val="00E73383"/>
    <w:rsid w:val="00E834C3"/>
    <w:rsid w:val="00E86F4E"/>
    <w:rsid w:val="00EA2024"/>
    <w:rsid w:val="00EA7422"/>
    <w:rsid w:val="00EB79FC"/>
    <w:rsid w:val="00F14CE6"/>
    <w:rsid w:val="00F32D23"/>
    <w:rsid w:val="00F466B1"/>
    <w:rsid w:val="00F50A08"/>
    <w:rsid w:val="00F73B9F"/>
    <w:rsid w:val="00F83EED"/>
    <w:rsid w:val="00F8405A"/>
    <w:rsid w:val="00FD19A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221C7"/>
    <w:pPr>
      <w:spacing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tekst">
    <w:name w:val="tekst"/>
    <w:basedOn w:val="Navaden"/>
    <w:link w:val="tekstChar"/>
    <w:rsid w:val="00693AA7"/>
    <w:pPr>
      <w:tabs>
        <w:tab w:val="left" w:pos="284"/>
      </w:tabs>
      <w:spacing w:before="120" w:after="120"/>
      <w:jc w:val="both"/>
    </w:pPr>
    <w:rPr>
      <w:rFonts w:ascii="Arial" w:hAnsi="Arial"/>
      <w:lang w:val="x-none"/>
    </w:rPr>
  </w:style>
  <w:style w:type="character" w:customStyle="1" w:styleId="tekstChar">
    <w:name w:val="tekst Char"/>
    <w:link w:val="tekst"/>
    <w:rsid w:val="00693AA7"/>
    <w:rPr>
      <w:rFonts w:ascii="Arial" w:eastAsia="Times New Roman" w:hAnsi="Arial" w:cs="Times New Roman"/>
      <w:sz w:val="24"/>
      <w:szCs w:val="24"/>
      <w:lang w:val="x-none" w:eastAsia="sl-SI"/>
    </w:rPr>
  </w:style>
  <w:style w:type="paragraph" w:styleId="Besedilooblaka">
    <w:name w:val="Balloon Text"/>
    <w:basedOn w:val="Navaden"/>
    <w:link w:val="BesedilooblakaZnak"/>
    <w:uiPriority w:val="99"/>
    <w:semiHidden/>
    <w:unhideWhenUsed/>
    <w:rsid w:val="00892E5A"/>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92E5A"/>
    <w:rPr>
      <w:rFonts w:ascii="Tahoma" w:eastAsia="Times New Roman" w:hAnsi="Tahoma" w:cs="Tahoma"/>
      <w:sz w:val="16"/>
      <w:szCs w:val="16"/>
      <w:lang w:eastAsia="sl-SI"/>
    </w:rPr>
  </w:style>
  <w:style w:type="paragraph" w:styleId="Odstavekseznama">
    <w:name w:val="List Paragraph"/>
    <w:basedOn w:val="Navaden"/>
    <w:uiPriority w:val="34"/>
    <w:qFormat/>
    <w:rsid w:val="00B10F40"/>
    <w:pPr>
      <w:ind w:left="720"/>
      <w:contextualSpacing/>
    </w:pPr>
  </w:style>
  <w:style w:type="paragraph" w:styleId="Glava">
    <w:name w:val="header"/>
    <w:basedOn w:val="Navaden"/>
    <w:link w:val="GlavaZnak"/>
    <w:uiPriority w:val="99"/>
    <w:unhideWhenUsed/>
    <w:rsid w:val="00F83EED"/>
    <w:pPr>
      <w:tabs>
        <w:tab w:val="center" w:pos="4536"/>
        <w:tab w:val="right" w:pos="9072"/>
      </w:tabs>
    </w:pPr>
  </w:style>
  <w:style w:type="character" w:customStyle="1" w:styleId="GlavaZnak">
    <w:name w:val="Glava Znak"/>
    <w:basedOn w:val="Privzetapisavaodstavka"/>
    <w:link w:val="Glava"/>
    <w:uiPriority w:val="99"/>
    <w:rsid w:val="00F83EED"/>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F83EED"/>
    <w:pPr>
      <w:tabs>
        <w:tab w:val="center" w:pos="4536"/>
        <w:tab w:val="right" w:pos="9072"/>
      </w:tabs>
    </w:pPr>
  </w:style>
  <w:style w:type="character" w:customStyle="1" w:styleId="NogaZnak">
    <w:name w:val="Noga Znak"/>
    <w:basedOn w:val="Privzetapisavaodstavka"/>
    <w:link w:val="Noga"/>
    <w:uiPriority w:val="99"/>
    <w:rsid w:val="00F83EED"/>
    <w:rPr>
      <w:rFonts w:ascii="Times New Roman" w:eastAsia="Times New Roman" w:hAnsi="Times New Roman" w:cs="Times New Roman"/>
      <w:sz w:val="24"/>
      <w:szCs w:val="24"/>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221C7"/>
    <w:pPr>
      <w:spacing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tekst">
    <w:name w:val="tekst"/>
    <w:basedOn w:val="Navaden"/>
    <w:link w:val="tekstChar"/>
    <w:rsid w:val="00693AA7"/>
    <w:pPr>
      <w:tabs>
        <w:tab w:val="left" w:pos="284"/>
      </w:tabs>
      <w:spacing w:before="120" w:after="120"/>
      <w:jc w:val="both"/>
    </w:pPr>
    <w:rPr>
      <w:rFonts w:ascii="Arial" w:hAnsi="Arial"/>
      <w:lang w:val="x-none"/>
    </w:rPr>
  </w:style>
  <w:style w:type="character" w:customStyle="1" w:styleId="tekstChar">
    <w:name w:val="tekst Char"/>
    <w:link w:val="tekst"/>
    <w:rsid w:val="00693AA7"/>
    <w:rPr>
      <w:rFonts w:ascii="Arial" w:eastAsia="Times New Roman" w:hAnsi="Arial" w:cs="Times New Roman"/>
      <w:sz w:val="24"/>
      <w:szCs w:val="24"/>
      <w:lang w:val="x-none" w:eastAsia="sl-SI"/>
    </w:rPr>
  </w:style>
  <w:style w:type="paragraph" w:styleId="Besedilooblaka">
    <w:name w:val="Balloon Text"/>
    <w:basedOn w:val="Navaden"/>
    <w:link w:val="BesedilooblakaZnak"/>
    <w:uiPriority w:val="99"/>
    <w:semiHidden/>
    <w:unhideWhenUsed/>
    <w:rsid w:val="00892E5A"/>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92E5A"/>
    <w:rPr>
      <w:rFonts w:ascii="Tahoma" w:eastAsia="Times New Roman" w:hAnsi="Tahoma" w:cs="Tahoma"/>
      <w:sz w:val="16"/>
      <w:szCs w:val="16"/>
      <w:lang w:eastAsia="sl-SI"/>
    </w:rPr>
  </w:style>
  <w:style w:type="paragraph" w:styleId="Odstavekseznama">
    <w:name w:val="List Paragraph"/>
    <w:basedOn w:val="Navaden"/>
    <w:uiPriority w:val="34"/>
    <w:qFormat/>
    <w:rsid w:val="00B10F40"/>
    <w:pPr>
      <w:ind w:left="720"/>
      <w:contextualSpacing/>
    </w:pPr>
  </w:style>
  <w:style w:type="paragraph" w:styleId="Glava">
    <w:name w:val="header"/>
    <w:basedOn w:val="Navaden"/>
    <w:link w:val="GlavaZnak"/>
    <w:uiPriority w:val="99"/>
    <w:unhideWhenUsed/>
    <w:rsid w:val="00F83EED"/>
    <w:pPr>
      <w:tabs>
        <w:tab w:val="center" w:pos="4536"/>
        <w:tab w:val="right" w:pos="9072"/>
      </w:tabs>
    </w:pPr>
  </w:style>
  <w:style w:type="character" w:customStyle="1" w:styleId="GlavaZnak">
    <w:name w:val="Glava Znak"/>
    <w:basedOn w:val="Privzetapisavaodstavka"/>
    <w:link w:val="Glava"/>
    <w:uiPriority w:val="99"/>
    <w:rsid w:val="00F83EED"/>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F83EED"/>
    <w:pPr>
      <w:tabs>
        <w:tab w:val="center" w:pos="4536"/>
        <w:tab w:val="right" w:pos="9072"/>
      </w:tabs>
    </w:pPr>
  </w:style>
  <w:style w:type="character" w:customStyle="1" w:styleId="NogaZnak">
    <w:name w:val="Noga Znak"/>
    <w:basedOn w:val="Privzetapisavaodstavka"/>
    <w:link w:val="Noga"/>
    <w:uiPriority w:val="99"/>
    <w:rsid w:val="00F83EED"/>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324014">
      <w:bodyDiv w:val="1"/>
      <w:marLeft w:val="0"/>
      <w:marRight w:val="0"/>
      <w:marTop w:val="0"/>
      <w:marBottom w:val="0"/>
      <w:divBdr>
        <w:top w:val="none" w:sz="0" w:space="0" w:color="auto"/>
        <w:left w:val="none" w:sz="0" w:space="0" w:color="auto"/>
        <w:bottom w:val="none" w:sz="0" w:space="0" w:color="auto"/>
        <w:right w:val="none" w:sz="0" w:space="0" w:color="auto"/>
      </w:divBdr>
      <w:divsChild>
        <w:div w:id="751315282">
          <w:marLeft w:val="0"/>
          <w:marRight w:val="0"/>
          <w:marTop w:val="0"/>
          <w:marBottom w:val="0"/>
          <w:divBdr>
            <w:top w:val="none" w:sz="0" w:space="0" w:color="auto"/>
            <w:left w:val="none" w:sz="0" w:space="0" w:color="auto"/>
            <w:bottom w:val="none" w:sz="0" w:space="0" w:color="auto"/>
            <w:right w:val="none" w:sz="0" w:space="0" w:color="auto"/>
          </w:divBdr>
          <w:divsChild>
            <w:div w:id="866453649">
              <w:marLeft w:val="0"/>
              <w:marRight w:val="0"/>
              <w:marTop w:val="0"/>
              <w:marBottom w:val="0"/>
              <w:divBdr>
                <w:top w:val="none" w:sz="0" w:space="0" w:color="auto"/>
                <w:left w:val="none" w:sz="0" w:space="0" w:color="auto"/>
                <w:bottom w:val="none" w:sz="0" w:space="0" w:color="auto"/>
                <w:right w:val="none" w:sz="0" w:space="0" w:color="auto"/>
              </w:divBdr>
              <w:divsChild>
                <w:div w:id="499975933">
                  <w:marLeft w:val="0"/>
                  <w:marRight w:val="0"/>
                  <w:marTop w:val="0"/>
                  <w:marBottom w:val="0"/>
                  <w:divBdr>
                    <w:top w:val="none" w:sz="0" w:space="0" w:color="auto"/>
                    <w:left w:val="none" w:sz="0" w:space="0" w:color="auto"/>
                    <w:bottom w:val="none" w:sz="0" w:space="0" w:color="auto"/>
                    <w:right w:val="none" w:sz="0" w:space="0" w:color="auto"/>
                  </w:divBdr>
                  <w:divsChild>
                    <w:div w:id="1151756603">
                      <w:marLeft w:val="0"/>
                      <w:marRight w:val="0"/>
                      <w:marTop w:val="0"/>
                      <w:marBottom w:val="0"/>
                      <w:divBdr>
                        <w:top w:val="none" w:sz="0" w:space="0" w:color="auto"/>
                        <w:left w:val="none" w:sz="0" w:space="0" w:color="auto"/>
                        <w:bottom w:val="none" w:sz="0" w:space="0" w:color="auto"/>
                        <w:right w:val="none" w:sz="0" w:space="0" w:color="auto"/>
                      </w:divBdr>
                      <w:divsChild>
                        <w:div w:id="1179009007">
                          <w:marLeft w:val="0"/>
                          <w:marRight w:val="0"/>
                          <w:marTop w:val="0"/>
                          <w:marBottom w:val="0"/>
                          <w:divBdr>
                            <w:top w:val="none" w:sz="0" w:space="0" w:color="auto"/>
                            <w:left w:val="none" w:sz="0" w:space="0" w:color="auto"/>
                            <w:bottom w:val="none" w:sz="0" w:space="0" w:color="auto"/>
                            <w:right w:val="none" w:sz="0" w:space="0" w:color="auto"/>
                          </w:divBdr>
                          <w:divsChild>
                            <w:div w:id="197841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radni-list.si/1/objava.jsp?urlid=201187&amp;stevilka=3724"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radni-list.si/1/objava.jsp?urlid=201363&amp;stevilka=251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radni-list.si/1/objava.jsp?urlid=201339&amp;stevilka=1516"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Microsoft_Word_97_-_2003_Document1.doc"/><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www.uradni-list.si/1/objava.jsp?urlid=201296&amp;stevilka=3693"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7A1DA7-02C6-49E8-9FB2-F610BED98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6060</Words>
  <Characters>34547</Characters>
  <Application>Microsoft Office Word</Application>
  <DocSecurity>0</DocSecurity>
  <Lines>287</Lines>
  <Paragraphs>81</Paragraphs>
  <ScaleCrop>false</ScaleCrop>
  <HeadingPairs>
    <vt:vector size="2" baseType="variant">
      <vt:variant>
        <vt:lpstr>Naslov</vt:lpstr>
      </vt:variant>
      <vt:variant>
        <vt:i4>1</vt:i4>
      </vt:variant>
    </vt:vector>
  </HeadingPairs>
  <TitlesOfParts>
    <vt:vector size="1" baseType="lpstr">
      <vt:lpstr/>
    </vt:vector>
  </TitlesOfParts>
  <Company>NIL Data Communications Ltd.</Company>
  <LinksUpToDate>false</LinksUpToDate>
  <CharactersWithSpaces>40526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Uhan Mojca</dc:creator>
  <cp:lastModifiedBy>Lopatič Štuhec Tina</cp:lastModifiedBy>
  <cp:revision>2</cp:revision>
  <cp:lastPrinted>2017-01-25T11:55:00Z</cp:lastPrinted>
  <dcterms:created xsi:type="dcterms:W3CDTF">2019-04-15T13:33:00Z</dcterms:created>
  <dcterms:modified xsi:type="dcterms:W3CDTF">2019-04-15T13:33:00Z</dcterms:modified>
</cp:coreProperties>
</file>